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924" w:type="dxa"/>
        <w:tblInd w:w="-318" w:type="dxa"/>
        <w:tblLook w:val="04A0" w:firstRow="1" w:lastRow="0" w:firstColumn="1" w:lastColumn="0" w:noHBand="0" w:noVBand="1"/>
      </w:tblPr>
      <w:tblGrid>
        <w:gridCol w:w="3052"/>
        <w:gridCol w:w="6872"/>
      </w:tblGrid>
      <w:tr w:rsidR="00F30692" w:rsidRPr="00953F38" w:rsidTr="00F213D4">
        <w:tc>
          <w:tcPr>
            <w:tcW w:w="9924" w:type="dxa"/>
            <w:gridSpan w:val="2"/>
          </w:tcPr>
          <w:p w:rsidR="00F30692" w:rsidRPr="00F213D4" w:rsidRDefault="00F30692" w:rsidP="004C7839">
            <w:pPr>
              <w:pStyle w:val="Nagwek1"/>
              <w:jc w:val="center"/>
              <w:outlineLvl w:val="0"/>
              <w:rPr>
                <w:rFonts w:ascii="Arial" w:hAnsi="Arial" w:cs="Arial"/>
                <w:lang w:val="pl-PL"/>
              </w:rPr>
            </w:pPr>
            <w:r w:rsidRPr="00F213D4">
              <w:rPr>
                <w:rFonts w:ascii="Arial" w:hAnsi="Arial" w:cs="Arial"/>
                <w:lang w:val="pl-PL"/>
              </w:rPr>
              <w:t xml:space="preserve">ZAPYTANIE OFERTOWE </w:t>
            </w:r>
            <w:r w:rsidR="007E6927" w:rsidRPr="00153735">
              <w:rPr>
                <w:rFonts w:ascii="Arial" w:hAnsi="Arial" w:cs="Arial"/>
                <w:lang w:val="pl-PL"/>
              </w:rPr>
              <w:t xml:space="preserve">DEMONSTRATOR </w:t>
            </w:r>
            <w:r w:rsidRPr="00153735">
              <w:rPr>
                <w:rFonts w:ascii="Arial" w:hAnsi="Arial" w:cs="Arial"/>
                <w:lang w:val="pl-PL"/>
              </w:rPr>
              <w:t xml:space="preserve">NR </w:t>
            </w:r>
            <w:r w:rsidR="00546F25">
              <w:rPr>
                <w:rFonts w:ascii="Arial" w:hAnsi="Arial" w:cs="Arial"/>
                <w:lang w:val="pl-PL"/>
              </w:rPr>
              <w:t>2</w:t>
            </w:r>
            <w:r w:rsidR="005500C8">
              <w:rPr>
                <w:rFonts w:ascii="Arial" w:hAnsi="Arial" w:cs="Arial"/>
                <w:lang w:val="pl-PL"/>
              </w:rPr>
              <w:t xml:space="preserve"> </w:t>
            </w:r>
            <w:r w:rsidRPr="00F213D4">
              <w:rPr>
                <w:rFonts w:ascii="Arial" w:hAnsi="Arial" w:cs="Arial"/>
                <w:lang w:val="pl-PL"/>
              </w:rPr>
              <w:t>/</w:t>
            </w:r>
            <w:r w:rsidR="005500C8">
              <w:rPr>
                <w:rFonts w:ascii="Arial" w:hAnsi="Arial" w:cs="Arial"/>
                <w:lang w:val="pl-PL"/>
              </w:rPr>
              <w:t xml:space="preserve"> </w:t>
            </w:r>
            <w:r w:rsidR="006233BE" w:rsidRPr="00F213D4">
              <w:rPr>
                <w:rFonts w:ascii="Arial" w:hAnsi="Arial" w:cs="Arial"/>
                <w:lang w:val="pl-PL"/>
              </w:rPr>
              <w:t>20</w:t>
            </w:r>
            <w:r w:rsidR="00CA6501" w:rsidRPr="00F213D4">
              <w:rPr>
                <w:rFonts w:ascii="Arial" w:hAnsi="Arial" w:cs="Arial"/>
                <w:lang w:val="pl-PL"/>
              </w:rPr>
              <w:t>16</w:t>
            </w:r>
          </w:p>
          <w:p w:rsidR="00953F38" w:rsidRPr="00F213D4" w:rsidRDefault="00953F38" w:rsidP="004C7839">
            <w:pPr>
              <w:pStyle w:val="Nagwek1"/>
              <w:jc w:val="center"/>
              <w:outlineLvl w:val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:rsidR="00F30692" w:rsidRPr="00F213D4" w:rsidRDefault="00F30692" w:rsidP="00454C46">
            <w:pPr>
              <w:pStyle w:val="Nagwek1"/>
              <w:jc w:val="center"/>
              <w:outlineLvl w:val="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F213D4">
              <w:rPr>
                <w:rFonts w:ascii="Arial" w:hAnsi="Arial" w:cs="Arial"/>
                <w:sz w:val="22"/>
                <w:szCs w:val="22"/>
                <w:lang w:val="pl-PL"/>
              </w:rPr>
              <w:t xml:space="preserve">dotyczące </w:t>
            </w:r>
            <w:r w:rsidR="00E81E84" w:rsidRPr="00F213D4">
              <w:rPr>
                <w:rFonts w:ascii="Arial" w:hAnsi="Arial" w:cs="Arial"/>
                <w:sz w:val="22"/>
                <w:szCs w:val="22"/>
                <w:lang w:val="pl-PL"/>
              </w:rPr>
              <w:t xml:space="preserve">wyboru podwykonawcy części prac </w:t>
            </w:r>
            <w:r w:rsidR="00E81E84" w:rsidRPr="00CF774E">
              <w:rPr>
                <w:rFonts w:ascii="Arial" w:hAnsi="Arial" w:cs="Arial"/>
                <w:sz w:val="22"/>
                <w:szCs w:val="22"/>
                <w:lang w:val="pl-PL"/>
              </w:rPr>
              <w:t xml:space="preserve">merytorycznych projektu </w:t>
            </w:r>
            <w:r w:rsidR="004F5805" w:rsidRPr="00CF774E">
              <w:rPr>
                <w:rFonts w:ascii="Arial" w:hAnsi="Arial" w:cs="Arial"/>
                <w:sz w:val="22"/>
                <w:szCs w:val="22"/>
                <w:lang w:val="pl-PL"/>
              </w:rPr>
              <w:t xml:space="preserve">badawczo – rozwojowego dotyczącego </w:t>
            </w:r>
            <w:proofErr w:type="gramStart"/>
            <w:r w:rsidR="004F5805" w:rsidRPr="00CF774E">
              <w:rPr>
                <w:rFonts w:ascii="Arial" w:hAnsi="Arial" w:cs="Arial"/>
                <w:sz w:val="22"/>
                <w:szCs w:val="22"/>
                <w:lang w:val="pl-PL"/>
              </w:rPr>
              <w:t xml:space="preserve">opracowania </w:t>
            </w:r>
            <w:r w:rsidR="003B7EB9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="00B5728A" w:rsidRPr="00B5728A">
              <w:rPr>
                <w:rFonts w:ascii="Arial" w:hAnsi="Arial" w:cs="Arial"/>
                <w:sz w:val="22"/>
                <w:szCs w:val="22"/>
                <w:lang w:val="pl-PL"/>
              </w:rPr>
              <w:t>technologii</w:t>
            </w:r>
            <w:proofErr w:type="gramEnd"/>
            <w:r w:rsidR="00B5728A" w:rsidRPr="00B5728A">
              <w:rPr>
                <w:rFonts w:ascii="Arial" w:hAnsi="Arial" w:cs="Arial"/>
                <w:sz w:val="22"/>
                <w:szCs w:val="22"/>
                <w:lang w:val="pl-PL"/>
              </w:rPr>
              <w:t xml:space="preserve"> kucia swobodnego wielkogabarytowych odkuwek trudno odkształcalnych z zastosowaniem innowacyjnego energooszczędnego układu zasilania i inteligentnego sterowania prasami hydraulicznymi w czasie rzeczywistym</w:t>
            </w:r>
            <w:r w:rsidR="00B5728A">
              <w:rPr>
                <w:rFonts w:ascii="Arial" w:hAnsi="Arial" w:cs="Arial"/>
                <w:sz w:val="22"/>
                <w:szCs w:val="22"/>
                <w:lang w:val="pl-PL"/>
              </w:rPr>
              <w:t>.</w:t>
            </w:r>
            <w:r w:rsidR="00B5728A" w:rsidRPr="00B5728A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</w:p>
          <w:p w:rsidR="00F30692" w:rsidRPr="00F213D4" w:rsidRDefault="00F30692" w:rsidP="00F30692">
            <w:pPr>
              <w:jc w:val="center"/>
              <w:rPr>
                <w:rFonts w:ascii="Arial" w:hAnsi="Arial" w:cs="Arial"/>
                <w:b/>
              </w:rPr>
            </w:pPr>
          </w:p>
          <w:p w:rsidR="00F30692" w:rsidRPr="00F213D4" w:rsidRDefault="006E4712" w:rsidP="0024766A">
            <w:pPr>
              <w:jc w:val="center"/>
              <w:rPr>
                <w:rFonts w:ascii="Arial" w:hAnsi="Arial" w:cs="Arial"/>
                <w:b/>
              </w:rPr>
            </w:pPr>
            <w:r w:rsidRPr="00F213D4">
              <w:rPr>
                <w:rFonts w:ascii="Arial" w:hAnsi="Arial" w:cs="Arial"/>
                <w:b/>
              </w:rPr>
              <w:t xml:space="preserve">Zamówienie </w:t>
            </w:r>
            <w:r w:rsidR="004C7839" w:rsidRPr="00F213D4">
              <w:rPr>
                <w:rFonts w:ascii="Arial" w:hAnsi="Arial" w:cs="Arial"/>
                <w:b/>
              </w:rPr>
              <w:t>jest planowane do</w:t>
            </w:r>
            <w:r w:rsidR="00F30692" w:rsidRPr="00F213D4">
              <w:rPr>
                <w:rFonts w:ascii="Arial" w:hAnsi="Arial" w:cs="Arial"/>
                <w:b/>
              </w:rPr>
              <w:t xml:space="preserve"> </w:t>
            </w:r>
            <w:r w:rsidRPr="00F213D4">
              <w:rPr>
                <w:rFonts w:ascii="Arial" w:hAnsi="Arial" w:cs="Arial"/>
                <w:b/>
              </w:rPr>
              <w:t>realizacji</w:t>
            </w:r>
            <w:r w:rsidR="004C7839" w:rsidRPr="00F213D4">
              <w:rPr>
                <w:rFonts w:ascii="Arial" w:hAnsi="Arial" w:cs="Arial"/>
                <w:b/>
              </w:rPr>
              <w:t xml:space="preserve"> w związku z Projektem, </w:t>
            </w:r>
            <w:r w:rsidR="009C76A9" w:rsidRPr="00F213D4">
              <w:rPr>
                <w:rFonts w:ascii="Arial" w:hAnsi="Arial" w:cs="Arial"/>
                <w:b/>
              </w:rPr>
              <w:t>o którego dofinansowanie Zamawiający</w:t>
            </w:r>
            <w:r w:rsidRPr="00F213D4">
              <w:rPr>
                <w:rFonts w:ascii="Arial" w:hAnsi="Arial" w:cs="Arial"/>
                <w:b/>
              </w:rPr>
              <w:t xml:space="preserve"> </w:t>
            </w:r>
            <w:r w:rsidR="004C7839" w:rsidRPr="00F213D4">
              <w:rPr>
                <w:rFonts w:ascii="Arial" w:hAnsi="Arial" w:cs="Arial"/>
                <w:b/>
              </w:rPr>
              <w:t xml:space="preserve">ubiega się </w:t>
            </w:r>
            <w:r w:rsidR="00F30692" w:rsidRPr="00F213D4">
              <w:rPr>
                <w:rFonts w:ascii="Arial" w:hAnsi="Arial" w:cs="Arial"/>
                <w:b/>
              </w:rPr>
              <w:t xml:space="preserve">w ramach I osi priorytetowej </w:t>
            </w:r>
            <w:r w:rsidR="0024766A" w:rsidRPr="0024766A">
              <w:rPr>
                <w:rFonts w:ascii="Arial" w:hAnsi="Arial" w:cs="Arial"/>
                <w:b/>
              </w:rPr>
              <w:t xml:space="preserve">Programu Operacyjnego Inteligentny </w:t>
            </w:r>
            <w:proofErr w:type="gramStart"/>
            <w:r w:rsidR="0024766A" w:rsidRPr="0024766A">
              <w:rPr>
                <w:rFonts w:ascii="Arial" w:hAnsi="Arial" w:cs="Arial"/>
                <w:b/>
              </w:rPr>
              <w:t>Rozwój 2014-2020  Działania</w:t>
            </w:r>
            <w:proofErr w:type="gramEnd"/>
            <w:r w:rsidR="0024766A" w:rsidRPr="0024766A">
              <w:rPr>
                <w:rFonts w:ascii="Arial" w:hAnsi="Arial" w:cs="Arial"/>
                <w:b/>
              </w:rPr>
              <w:t xml:space="preserve"> 1.1 „Projekty B+R przedsiębiorstw”, Poddziałania 1.1.2 „Prace B+R związane z wytworzeniem instalacji pilotażowej/demonstracyjnej”</w:t>
            </w:r>
          </w:p>
        </w:tc>
      </w:tr>
      <w:tr w:rsidR="000143FD" w:rsidRPr="00953F38" w:rsidTr="00F213D4">
        <w:trPr>
          <w:trHeight w:val="953"/>
        </w:trPr>
        <w:tc>
          <w:tcPr>
            <w:tcW w:w="3052" w:type="dxa"/>
          </w:tcPr>
          <w:p w:rsidR="000143FD" w:rsidRPr="00F213D4" w:rsidRDefault="00F30692" w:rsidP="00F213D4">
            <w:pPr>
              <w:rPr>
                <w:rFonts w:ascii="Arial" w:hAnsi="Arial" w:cs="Arial"/>
                <w:b/>
              </w:rPr>
            </w:pPr>
            <w:r w:rsidRPr="00F213D4">
              <w:rPr>
                <w:rFonts w:ascii="Arial" w:hAnsi="Arial" w:cs="Arial"/>
                <w:b/>
              </w:rPr>
              <w:t xml:space="preserve">Nazwa i adres </w:t>
            </w:r>
            <w:r w:rsidR="00371C13" w:rsidRPr="00F213D4">
              <w:rPr>
                <w:rFonts w:ascii="Arial" w:hAnsi="Arial" w:cs="Arial"/>
                <w:b/>
              </w:rPr>
              <w:t>Zamawiającego</w:t>
            </w:r>
            <w:r w:rsidRPr="00F213D4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872" w:type="dxa"/>
            <w:vAlign w:val="center"/>
          </w:tcPr>
          <w:p w:rsidR="004C7839" w:rsidRPr="00F213D4" w:rsidRDefault="00DC40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13D4">
              <w:rPr>
                <w:rFonts w:ascii="Arial" w:hAnsi="Arial" w:cs="Arial"/>
                <w:sz w:val="24"/>
                <w:szCs w:val="24"/>
              </w:rPr>
              <w:t>CELSA „Huta Ostrowiec”</w:t>
            </w:r>
            <w:r w:rsidR="00577326" w:rsidRPr="00F213D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C7839" w:rsidRPr="00F213D4">
              <w:rPr>
                <w:rFonts w:ascii="Arial" w:hAnsi="Arial" w:cs="Arial"/>
                <w:sz w:val="24"/>
                <w:szCs w:val="24"/>
              </w:rPr>
              <w:t xml:space="preserve">Sp. z o. </w:t>
            </w:r>
            <w:proofErr w:type="gramStart"/>
            <w:r w:rsidR="004C7839" w:rsidRPr="00F213D4">
              <w:rPr>
                <w:rFonts w:ascii="Arial" w:hAnsi="Arial" w:cs="Arial"/>
                <w:sz w:val="24"/>
                <w:szCs w:val="24"/>
              </w:rPr>
              <w:t>o</w:t>
            </w:r>
            <w:proofErr w:type="gramEnd"/>
            <w:r w:rsidR="004C7839" w:rsidRPr="00F213D4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81E84" w:rsidRPr="00F213D4" w:rsidRDefault="00577326">
            <w:pPr>
              <w:jc w:val="center"/>
              <w:rPr>
                <w:rFonts w:ascii="Arial" w:hAnsi="Arial" w:cs="Arial"/>
              </w:rPr>
            </w:pPr>
            <w:proofErr w:type="gramStart"/>
            <w:r w:rsidRPr="00F213D4">
              <w:rPr>
                <w:rFonts w:ascii="Arial" w:hAnsi="Arial" w:cs="Arial"/>
              </w:rPr>
              <w:t>ul</w:t>
            </w:r>
            <w:proofErr w:type="gramEnd"/>
            <w:r w:rsidR="00DC407F" w:rsidRPr="00F213D4">
              <w:rPr>
                <w:rFonts w:ascii="Arial" w:hAnsi="Arial" w:cs="Arial"/>
              </w:rPr>
              <w:t>. Samsonowicza 2,</w:t>
            </w:r>
          </w:p>
          <w:p w:rsidR="00E81E84" w:rsidRPr="00F213D4" w:rsidRDefault="00DC407F">
            <w:pPr>
              <w:jc w:val="center"/>
              <w:rPr>
                <w:rFonts w:ascii="Arial" w:hAnsi="Arial" w:cs="Arial"/>
              </w:rPr>
            </w:pPr>
            <w:r w:rsidRPr="00F213D4">
              <w:rPr>
                <w:rFonts w:ascii="Arial" w:hAnsi="Arial" w:cs="Arial"/>
              </w:rPr>
              <w:t>27-400 Ostrowiec Świętokrzyski</w:t>
            </w:r>
          </w:p>
        </w:tc>
      </w:tr>
      <w:tr w:rsidR="000143FD" w:rsidRPr="00953F38" w:rsidTr="00F213D4">
        <w:trPr>
          <w:trHeight w:val="684"/>
        </w:trPr>
        <w:tc>
          <w:tcPr>
            <w:tcW w:w="3052" w:type="dxa"/>
          </w:tcPr>
          <w:p w:rsidR="000143FD" w:rsidRPr="00F213D4" w:rsidRDefault="00F30692" w:rsidP="009A0AB3">
            <w:pPr>
              <w:jc w:val="both"/>
              <w:rPr>
                <w:rFonts w:ascii="Arial" w:hAnsi="Arial" w:cs="Arial"/>
                <w:b/>
              </w:rPr>
            </w:pPr>
            <w:r w:rsidRPr="00F213D4">
              <w:rPr>
                <w:rFonts w:ascii="Arial" w:hAnsi="Arial" w:cs="Arial"/>
                <w:b/>
              </w:rPr>
              <w:t>Data ogłoszenia zapytania ofertowego:</w:t>
            </w:r>
          </w:p>
        </w:tc>
        <w:tc>
          <w:tcPr>
            <w:tcW w:w="6872" w:type="dxa"/>
            <w:vAlign w:val="center"/>
          </w:tcPr>
          <w:p w:rsidR="000143FD" w:rsidRPr="00F213D4" w:rsidRDefault="001537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="007E6927">
              <w:rPr>
                <w:rFonts w:ascii="Arial" w:hAnsi="Arial" w:cs="Arial"/>
              </w:rPr>
              <w:t>.10</w:t>
            </w:r>
            <w:r w:rsidR="00D07D67">
              <w:rPr>
                <w:rFonts w:ascii="Arial" w:hAnsi="Arial" w:cs="Arial"/>
              </w:rPr>
              <w:t>.2016</w:t>
            </w:r>
          </w:p>
        </w:tc>
      </w:tr>
      <w:tr w:rsidR="000143FD" w:rsidRPr="00953F38" w:rsidTr="00F213D4">
        <w:trPr>
          <w:trHeight w:val="566"/>
        </w:trPr>
        <w:tc>
          <w:tcPr>
            <w:tcW w:w="3052" w:type="dxa"/>
          </w:tcPr>
          <w:p w:rsidR="000143FD" w:rsidRPr="00F213D4" w:rsidRDefault="0000642E" w:rsidP="009A0AB3">
            <w:pPr>
              <w:jc w:val="both"/>
              <w:rPr>
                <w:rFonts w:ascii="Arial" w:hAnsi="Arial" w:cs="Arial"/>
                <w:b/>
              </w:rPr>
            </w:pPr>
            <w:r w:rsidRPr="00F213D4">
              <w:rPr>
                <w:rFonts w:ascii="Arial" w:hAnsi="Arial" w:cs="Arial"/>
                <w:b/>
              </w:rPr>
              <w:t>Termin składania ofert</w:t>
            </w:r>
            <w:r w:rsidR="00F30692" w:rsidRPr="00F213D4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872" w:type="dxa"/>
            <w:vAlign w:val="center"/>
          </w:tcPr>
          <w:p w:rsidR="004F5805" w:rsidRDefault="00B5728A" w:rsidP="00E2775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="00CF774E" w:rsidRPr="00CF774E">
              <w:rPr>
                <w:rFonts w:ascii="Arial" w:hAnsi="Arial" w:cs="Arial"/>
              </w:rPr>
              <w:t>.10</w:t>
            </w:r>
            <w:r w:rsidR="00953F38" w:rsidRPr="00CF774E">
              <w:rPr>
                <w:rFonts w:ascii="Arial" w:hAnsi="Arial" w:cs="Arial"/>
              </w:rPr>
              <w:t>.2016</w:t>
            </w:r>
            <w:r w:rsidR="0069143E" w:rsidRPr="00CF774E">
              <w:rPr>
                <w:rFonts w:ascii="Arial" w:hAnsi="Arial" w:cs="Arial"/>
              </w:rPr>
              <w:t xml:space="preserve"> </w:t>
            </w:r>
            <w:proofErr w:type="gramStart"/>
            <w:r w:rsidR="0069143E" w:rsidRPr="00CF774E">
              <w:rPr>
                <w:rFonts w:ascii="Arial" w:hAnsi="Arial" w:cs="Arial"/>
              </w:rPr>
              <w:t>do</w:t>
            </w:r>
            <w:proofErr w:type="gramEnd"/>
            <w:r w:rsidR="0069143E" w:rsidRPr="00CF774E">
              <w:rPr>
                <w:rFonts w:ascii="Arial" w:hAnsi="Arial" w:cs="Arial"/>
              </w:rPr>
              <w:t xml:space="preserve"> godz. 23:59</w:t>
            </w:r>
            <w:r w:rsidR="004F5805" w:rsidRPr="00CF774E">
              <w:rPr>
                <w:rFonts w:ascii="Arial" w:hAnsi="Arial" w:cs="Arial"/>
              </w:rPr>
              <w:t>;</w:t>
            </w:r>
            <w:r w:rsidR="004F5805">
              <w:rPr>
                <w:rFonts w:ascii="Arial" w:hAnsi="Arial" w:cs="Arial"/>
              </w:rPr>
              <w:t xml:space="preserve"> </w:t>
            </w:r>
          </w:p>
          <w:p w:rsidR="00935133" w:rsidRDefault="00935133" w:rsidP="00E2775B">
            <w:pPr>
              <w:jc w:val="both"/>
              <w:rPr>
                <w:rFonts w:ascii="Arial" w:hAnsi="Arial" w:cs="Arial"/>
              </w:rPr>
            </w:pPr>
          </w:p>
          <w:p w:rsidR="009A0AB3" w:rsidRPr="00F213D4" w:rsidRDefault="00215E7E" w:rsidP="00EF7BB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 datę złożenia oferty w przypadku formy papierowej </w:t>
            </w:r>
            <w:r w:rsidR="00EF7BBF">
              <w:rPr>
                <w:rFonts w:ascii="Arial" w:hAnsi="Arial" w:cs="Arial"/>
              </w:rPr>
              <w:t xml:space="preserve">uznaje </w:t>
            </w:r>
            <w:r w:rsidR="00DE4FB2">
              <w:rPr>
                <w:rFonts w:ascii="Arial" w:hAnsi="Arial" w:cs="Arial"/>
              </w:rPr>
              <w:t xml:space="preserve">się </w:t>
            </w:r>
            <w:r>
              <w:rPr>
                <w:rFonts w:ascii="Arial" w:hAnsi="Arial" w:cs="Arial"/>
              </w:rPr>
              <w:t>datę widniejącą na pieczęci wpływu oferty do Kancelarii CHO.</w:t>
            </w:r>
            <w:r w:rsidR="004F5805">
              <w:rPr>
                <w:rFonts w:ascii="Arial" w:hAnsi="Arial" w:cs="Arial"/>
              </w:rPr>
              <w:t xml:space="preserve"> </w:t>
            </w:r>
          </w:p>
        </w:tc>
      </w:tr>
      <w:tr w:rsidR="005B11AF" w:rsidRPr="00953F38" w:rsidTr="00F213D4">
        <w:tc>
          <w:tcPr>
            <w:tcW w:w="3052" w:type="dxa"/>
          </w:tcPr>
          <w:p w:rsidR="005B11AF" w:rsidRPr="00F213D4" w:rsidRDefault="005B11AF" w:rsidP="00DB7184">
            <w:pPr>
              <w:jc w:val="both"/>
              <w:rPr>
                <w:rFonts w:ascii="Arial" w:hAnsi="Arial" w:cs="Arial"/>
                <w:b/>
              </w:rPr>
            </w:pPr>
            <w:r w:rsidRPr="00F213D4">
              <w:rPr>
                <w:rFonts w:ascii="Arial" w:hAnsi="Arial" w:cs="Arial"/>
                <w:b/>
              </w:rPr>
              <w:t xml:space="preserve">Opis przedmiotu zamówienia </w:t>
            </w:r>
            <w:r w:rsidR="005D446A" w:rsidRPr="00F213D4">
              <w:rPr>
                <w:rFonts w:ascii="Arial" w:hAnsi="Arial" w:cs="Arial"/>
              </w:rPr>
              <w:t>(</w:t>
            </w:r>
            <w:r w:rsidRPr="00F213D4">
              <w:rPr>
                <w:rFonts w:ascii="Arial" w:hAnsi="Arial" w:cs="Arial"/>
              </w:rPr>
              <w:t>zgodnie z</w:t>
            </w:r>
            <w:r w:rsidRPr="00F213D4">
              <w:rPr>
                <w:rFonts w:ascii="Arial" w:hAnsi="Arial" w:cs="Arial"/>
                <w:b/>
              </w:rPr>
              <w:t xml:space="preserve"> </w:t>
            </w:r>
            <w:r w:rsidRPr="00F213D4">
              <w:rPr>
                <w:rFonts w:ascii="Arial" w:hAnsi="Arial" w:cs="Arial"/>
              </w:rPr>
              <w:t>nazwami i kodami określonymi we Wspólnym Słowniku Zamówień)</w:t>
            </w:r>
          </w:p>
        </w:tc>
        <w:tc>
          <w:tcPr>
            <w:tcW w:w="6872" w:type="dxa"/>
          </w:tcPr>
          <w:p w:rsidR="00953F38" w:rsidRPr="00F213D4" w:rsidRDefault="00DC407F" w:rsidP="00DC407F">
            <w:pPr>
              <w:jc w:val="both"/>
              <w:rPr>
                <w:rFonts w:ascii="Arial" w:hAnsi="Arial" w:cs="Arial"/>
              </w:rPr>
            </w:pPr>
            <w:r w:rsidRPr="0036781F">
              <w:rPr>
                <w:rFonts w:ascii="Arial" w:hAnsi="Arial" w:cs="Arial"/>
              </w:rPr>
              <w:t xml:space="preserve">Przedmiotem zapytania </w:t>
            </w:r>
            <w:r w:rsidR="000566D5" w:rsidRPr="0036781F">
              <w:rPr>
                <w:rFonts w:ascii="Arial" w:hAnsi="Arial" w:cs="Arial"/>
              </w:rPr>
              <w:t>są</w:t>
            </w:r>
            <w:r w:rsidR="00953F38" w:rsidRPr="0036781F">
              <w:rPr>
                <w:rFonts w:ascii="Arial" w:hAnsi="Arial" w:cs="Arial"/>
              </w:rPr>
              <w:t xml:space="preserve"> p</w:t>
            </w:r>
            <w:r w:rsidRPr="0036781F">
              <w:rPr>
                <w:rFonts w:ascii="Arial" w:hAnsi="Arial" w:cs="Arial"/>
              </w:rPr>
              <w:t>rac</w:t>
            </w:r>
            <w:r w:rsidR="000566D5" w:rsidRPr="0036781F">
              <w:rPr>
                <w:rFonts w:ascii="Arial" w:hAnsi="Arial" w:cs="Arial"/>
              </w:rPr>
              <w:t>e</w:t>
            </w:r>
            <w:r w:rsidRPr="0036781F">
              <w:rPr>
                <w:rFonts w:ascii="Arial" w:hAnsi="Arial" w:cs="Arial"/>
              </w:rPr>
              <w:t xml:space="preserve"> badawczo – </w:t>
            </w:r>
            <w:r w:rsidR="000566D5" w:rsidRPr="0036781F">
              <w:rPr>
                <w:rFonts w:ascii="Arial" w:hAnsi="Arial" w:cs="Arial"/>
              </w:rPr>
              <w:t>rozwojowe z zakresu</w:t>
            </w:r>
            <w:r w:rsidR="00532B6C" w:rsidRPr="0036781F">
              <w:rPr>
                <w:rFonts w:ascii="Arial" w:hAnsi="Arial" w:cs="Arial"/>
              </w:rPr>
              <w:t xml:space="preserve"> </w:t>
            </w:r>
            <w:proofErr w:type="gramStart"/>
            <w:r w:rsidR="009854EC" w:rsidRPr="009854EC">
              <w:rPr>
                <w:rFonts w:ascii="Arial" w:hAnsi="Arial" w:cs="Arial"/>
              </w:rPr>
              <w:t>opracowania  technologii</w:t>
            </w:r>
            <w:proofErr w:type="gramEnd"/>
            <w:r w:rsidR="009854EC" w:rsidRPr="009854EC">
              <w:rPr>
                <w:rFonts w:ascii="Arial" w:hAnsi="Arial" w:cs="Arial"/>
              </w:rPr>
              <w:t xml:space="preserve"> kucia swobodnego wielkogabarytowych odkuwek trudno odkształcalnych z zastosowaniem innowacyjnego energooszczędnego układu zasilania i inteligentnego sterowania prasami hydraulicznymi w czasie rzeczywistym</w:t>
            </w:r>
          </w:p>
          <w:p w:rsidR="000566D5" w:rsidRPr="00F213D4" w:rsidRDefault="000566D5" w:rsidP="00DC407F">
            <w:pPr>
              <w:jc w:val="both"/>
              <w:rPr>
                <w:rFonts w:ascii="Arial" w:hAnsi="Arial" w:cs="Arial"/>
              </w:rPr>
            </w:pPr>
          </w:p>
          <w:p w:rsidR="000566D5" w:rsidRPr="00F213D4" w:rsidRDefault="000566D5" w:rsidP="00DC407F">
            <w:pPr>
              <w:jc w:val="both"/>
              <w:rPr>
                <w:rFonts w:ascii="Arial" w:hAnsi="Arial" w:cs="Arial"/>
              </w:rPr>
            </w:pPr>
            <w:r w:rsidRPr="00F213D4">
              <w:rPr>
                <w:rFonts w:ascii="Arial" w:hAnsi="Arial" w:cs="Arial"/>
              </w:rPr>
              <w:t>Kod Wspólnego Słownika Zamówień:</w:t>
            </w:r>
          </w:p>
          <w:p w:rsidR="00953F38" w:rsidRPr="00F213D4" w:rsidRDefault="00953F38" w:rsidP="00DC407F">
            <w:pPr>
              <w:jc w:val="both"/>
              <w:rPr>
                <w:rFonts w:ascii="Arial" w:hAnsi="Arial" w:cs="Arial"/>
              </w:rPr>
            </w:pPr>
          </w:p>
          <w:p w:rsidR="000566D5" w:rsidRPr="00F213D4" w:rsidRDefault="000566D5" w:rsidP="000566D5">
            <w:pPr>
              <w:jc w:val="both"/>
              <w:rPr>
                <w:rFonts w:ascii="Arial" w:hAnsi="Arial" w:cs="Arial"/>
              </w:rPr>
            </w:pPr>
            <w:r w:rsidRPr="00F213D4">
              <w:rPr>
                <w:rFonts w:ascii="Arial" w:hAnsi="Arial" w:cs="Arial"/>
              </w:rPr>
              <w:t>73110000-6 Usługi badawcze</w:t>
            </w:r>
          </w:p>
          <w:p w:rsidR="00953F38" w:rsidRPr="00F213D4" w:rsidRDefault="00953F38" w:rsidP="000566D5">
            <w:pPr>
              <w:jc w:val="both"/>
              <w:rPr>
                <w:rFonts w:ascii="Arial" w:hAnsi="Arial" w:cs="Arial"/>
              </w:rPr>
            </w:pPr>
          </w:p>
          <w:p w:rsidR="005B11AF" w:rsidRPr="00F213D4" w:rsidRDefault="000566D5" w:rsidP="00E2775B">
            <w:pPr>
              <w:jc w:val="both"/>
              <w:rPr>
                <w:rFonts w:ascii="Arial" w:hAnsi="Arial" w:cs="Arial"/>
              </w:rPr>
            </w:pPr>
            <w:r w:rsidRPr="00F213D4">
              <w:rPr>
                <w:rFonts w:ascii="Arial" w:hAnsi="Arial" w:cs="Arial"/>
              </w:rPr>
              <w:t>73110000-3 Usługi badawcze i eksperymentalno-rozwojowe</w:t>
            </w:r>
          </w:p>
        </w:tc>
      </w:tr>
      <w:tr w:rsidR="005B11AF" w:rsidRPr="00953F38" w:rsidTr="00F213D4">
        <w:tc>
          <w:tcPr>
            <w:tcW w:w="3052" w:type="dxa"/>
          </w:tcPr>
          <w:p w:rsidR="005B11AF" w:rsidRPr="00F213D4" w:rsidRDefault="005B11AF" w:rsidP="005B11AF">
            <w:pPr>
              <w:jc w:val="both"/>
              <w:rPr>
                <w:rFonts w:ascii="Arial" w:hAnsi="Arial" w:cs="Arial"/>
                <w:b/>
              </w:rPr>
            </w:pPr>
            <w:r w:rsidRPr="00F213D4">
              <w:rPr>
                <w:rFonts w:ascii="Arial" w:hAnsi="Arial" w:cs="Arial"/>
                <w:b/>
              </w:rPr>
              <w:t xml:space="preserve">Szczegółowy opis </w:t>
            </w:r>
            <w:r w:rsidR="00DB7184" w:rsidRPr="00F213D4">
              <w:rPr>
                <w:rFonts w:ascii="Arial" w:hAnsi="Arial" w:cs="Arial"/>
                <w:b/>
              </w:rPr>
              <w:t xml:space="preserve">przedmiotu </w:t>
            </w:r>
            <w:r w:rsidRPr="00F213D4">
              <w:rPr>
                <w:rFonts w:ascii="Arial" w:hAnsi="Arial" w:cs="Arial"/>
                <w:b/>
              </w:rPr>
              <w:t>zamówienia</w:t>
            </w:r>
          </w:p>
        </w:tc>
        <w:tc>
          <w:tcPr>
            <w:tcW w:w="6872" w:type="dxa"/>
          </w:tcPr>
          <w:p w:rsidR="000566D5" w:rsidRPr="005B3CD2" w:rsidRDefault="000566D5" w:rsidP="000566D5">
            <w:pPr>
              <w:jc w:val="both"/>
              <w:rPr>
                <w:rFonts w:ascii="Arial" w:hAnsi="Arial" w:cs="Arial"/>
                <w:highlight w:val="yellow"/>
              </w:rPr>
            </w:pPr>
            <w:r w:rsidRPr="00CF774E">
              <w:rPr>
                <w:rFonts w:ascii="Arial" w:hAnsi="Arial" w:cs="Arial"/>
              </w:rPr>
              <w:t xml:space="preserve">Oczekuje się, że Oferent przeprowadzi </w:t>
            </w:r>
            <w:r w:rsidR="007D634A" w:rsidRPr="00CF774E">
              <w:rPr>
                <w:rFonts w:ascii="Arial" w:hAnsi="Arial" w:cs="Arial"/>
              </w:rPr>
              <w:t xml:space="preserve">wspólnie z </w:t>
            </w:r>
            <w:proofErr w:type="spellStart"/>
            <w:r w:rsidR="007D634A" w:rsidRPr="00CF774E">
              <w:rPr>
                <w:rFonts w:ascii="Arial" w:hAnsi="Arial" w:cs="Arial"/>
              </w:rPr>
              <w:t>Celsą</w:t>
            </w:r>
            <w:proofErr w:type="spellEnd"/>
            <w:r w:rsidR="007D634A" w:rsidRPr="00CF774E">
              <w:rPr>
                <w:rFonts w:ascii="Arial" w:hAnsi="Arial" w:cs="Arial"/>
              </w:rPr>
              <w:t xml:space="preserve"> Hutą Ostrowiec </w:t>
            </w:r>
            <w:r w:rsidR="00454C46" w:rsidRPr="00CF774E">
              <w:rPr>
                <w:rFonts w:ascii="Arial" w:hAnsi="Arial" w:cs="Arial"/>
              </w:rPr>
              <w:t>prace rozwojowe</w:t>
            </w:r>
            <w:r w:rsidRPr="00CF774E">
              <w:rPr>
                <w:rFonts w:ascii="Arial" w:hAnsi="Arial" w:cs="Arial"/>
              </w:rPr>
              <w:t xml:space="preserve"> w</w:t>
            </w:r>
            <w:r w:rsidR="00454C46" w:rsidRPr="00CF774E">
              <w:rPr>
                <w:rFonts w:ascii="Arial" w:hAnsi="Arial" w:cs="Arial"/>
              </w:rPr>
              <w:t xml:space="preserve"> </w:t>
            </w:r>
            <w:r w:rsidRPr="00CF774E">
              <w:rPr>
                <w:rFonts w:ascii="Arial" w:hAnsi="Arial" w:cs="Arial"/>
              </w:rPr>
              <w:t xml:space="preserve">następującym zakresie: </w:t>
            </w:r>
          </w:p>
          <w:p w:rsidR="00454C46" w:rsidRPr="00CF774E" w:rsidRDefault="00454C46" w:rsidP="000566D5">
            <w:pPr>
              <w:jc w:val="both"/>
              <w:rPr>
                <w:rFonts w:ascii="Arial" w:hAnsi="Arial" w:cs="Arial"/>
              </w:rPr>
            </w:pPr>
          </w:p>
          <w:p w:rsidR="005B3CD2" w:rsidRPr="00CF774E" w:rsidRDefault="005B3CD2" w:rsidP="005B3CD2">
            <w:pPr>
              <w:jc w:val="both"/>
              <w:rPr>
                <w:rFonts w:ascii="Arial" w:hAnsi="Arial" w:cs="Arial"/>
              </w:rPr>
            </w:pPr>
            <w:r w:rsidRPr="00CF774E">
              <w:rPr>
                <w:rFonts w:ascii="Arial" w:hAnsi="Arial" w:cs="Arial"/>
              </w:rPr>
              <w:t>Część 1:</w:t>
            </w:r>
          </w:p>
          <w:p w:rsidR="005B3CD2" w:rsidRPr="00CF774E" w:rsidRDefault="00153735" w:rsidP="005B3CD2">
            <w:pPr>
              <w:jc w:val="both"/>
              <w:rPr>
                <w:rFonts w:ascii="Arial" w:hAnsi="Arial" w:cs="Arial"/>
              </w:rPr>
            </w:pPr>
            <w:r w:rsidRPr="00CF774E">
              <w:rPr>
                <w:rFonts w:ascii="Arial" w:hAnsi="Arial" w:cs="Arial"/>
              </w:rPr>
              <w:t>Opracowanie</w:t>
            </w:r>
            <w:r w:rsidR="008B742D" w:rsidRPr="00CF774E">
              <w:rPr>
                <w:rFonts w:ascii="Arial" w:hAnsi="Arial" w:cs="Arial"/>
              </w:rPr>
              <w:t xml:space="preserve"> (w tym zaprojektowanie</w:t>
            </w:r>
            <w:r w:rsidR="007D634A" w:rsidRPr="00CF774E">
              <w:rPr>
                <w:rFonts w:ascii="Arial" w:hAnsi="Arial" w:cs="Arial"/>
              </w:rPr>
              <w:t>)</w:t>
            </w:r>
            <w:r w:rsidR="0024766A" w:rsidRPr="00CF774E">
              <w:rPr>
                <w:rFonts w:ascii="Arial" w:hAnsi="Arial" w:cs="Arial"/>
              </w:rPr>
              <w:t xml:space="preserve"> </w:t>
            </w:r>
            <w:r w:rsidR="00454C46" w:rsidRPr="00CF774E">
              <w:rPr>
                <w:rFonts w:ascii="Arial" w:hAnsi="Arial" w:cs="Arial"/>
              </w:rPr>
              <w:t xml:space="preserve">systemu </w:t>
            </w:r>
            <w:r w:rsidR="0024766A" w:rsidRPr="00CF774E">
              <w:rPr>
                <w:rFonts w:ascii="Arial" w:hAnsi="Arial" w:cs="Arial"/>
              </w:rPr>
              <w:t xml:space="preserve">inteligentnego sterowania </w:t>
            </w:r>
            <w:r w:rsidRPr="00CF774E">
              <w:rPr>
                <w:rFonts w:ascii="Arial" w:hAnsi="Arial" w:cs="Arial"/>
              </w:rPr>
              <w:t>pracą prasy</w:t>
            </w:r>
            <w:r w:rsidR="0024766A" w:rsidRPr="00CF774E">
              <w:rPr>
                <w:rFonts w:ascii="Arial" w:hAnsi="Arial" w:cs="Arial"/>
              </w:rPr>
              <w:t xml:space="preserve"> hydraulicznej w czasie rzeczywistym w </w:t>
            </w:r>
            <w:r w:rsidR="007D634A" w:rsidRPr="00CF774E">
              <w:rPr>
                <w:rFonts w:ascii="Arial" w:hAnsi="Arial" w:cs="Arial"/>
              </w:rPr>
              <w:t>warunkach przemysłowych Celsy</w:t>
            </w:r>
            <w:r w:rsidR="0024766A" w:rsidRPr="00CF774E">
              <w:rPr>
                <w:rFonts w:ascii="Arial" w:hAnsi="Arial" w:cs="Arial"/>
              </w:rPr>
              <w:t xml:space="preserve"> w Wydziale </w:t>
            </w:r>
            <w:r w:rsidR="00454C46" w:rsidRPr="00CF774E">
              <w:rPr>
                <w:rFonts w:ascii="Arial" w:hAnsi="Arial" w:cs="Arial"/>
              </w:rPr>
              <w:t xml:space="preserve">Prasowni. </w:t>
            </w:r>
          </w:p>
          <w:p w:rsidR="005B3CD2" w:rsidRPr="00CF774E" w:rsidRDefault="005B3CD2" w:rsidP="005B3CD2">
            <w:pPr>
              <w:jc w:val="both"/>
              <w:rPr>
                <w:rFonts w:ascii="Arial" w:hAnsi="Arial" w:cs="Arial"/>
              </w:rPr>
            </w:pPr>
          </w:p>
          <w:p w:rsidR="005B3CD2" w:rsidRPr="00CF774E" w:rsidRDefault="005B3CD2" w:rsidP="005B3CD2">
            <w:pPr>
              <w:jc w:val="both"/>
              <w:rPr>
                <w:rFonts w:ascii="Arial" w:hAnsi="Arial" w:cs="Arial"/>
              </w:rPr>
            </w:pPr>
            <w:r w:rsidRPr="00CF774E">
              <w:rPr>
                <w:rFonts w:ascii="Arial" w:hAnsi="Arial" w:cs="Arial"/>
              </w:rPr>
              <w:t>Część 2:</w:t>
            </w:r>
          </w:p>
          <w:p w:rsidR="00454C46" w:rsidRPr="00CF774E" w:rsidRDefault="00454C46" w:rsidP="005B3CD2">
            <w:pPr>
              <w:jc w:val="both"/>
              <w:rPr>
                <w:rFonts w:ascii="Arial" w:hAnsi="Arial" w:cs="Arial"/>
              </w:rPr>
            </w:pPr>
            <w:r w:rsidRPr="00CF774E">
              <w:rPr>
                <w:rFonts w:ascii="Arial" w:hAnsi="Arial" w:cs="Arial"/>
              </w:rPr>
              <w:t>W</w:t>
            </w:r>
            <w:r w:rsidR="008B742D" w:rsidRPr="00CF774E">
              <w:rPr>
                <w:rFonts w:ascii="Arial" w:hAnsi="Arial" w:cs="Arial"/>
              </w:rPr>
              <w:t xml:space="preserve">drożenie oraz </w:t>
            </w:r>
            <w:r w:rsidRPr="00CF774E">
              <w:rPr>
                <w:rFonts w:ascii="Arial" w:hAnsi="Arial" w:cs="Arial"/>
              </w:rPr>
              <w:t xml:space="preserve">kompleksowa </w:t>
            </w:r>
            <w:r w:rsidR="008B742D" w:rsidRPr="00CF774E">
              <w:rPr>
                <w:rFonts w:ascii="Arial" w:hAnsi="Arial" w:cs="Arial"/>
              </w:rPr>
              <w:t xml:space="preserve">analiza </w:t>
            </w:r>
            <w:r w:rsidRPr="00CF774E">
              <w:rPr>
                <w:rFonts w:ascii="Arial" w:hAnsi="Arial" w:cs="Arial"/>
              </w:rPr>
              <w:t xml:space="preserve">pracy systemu w warunkach operacyjnych. </w:t>
            </w:r>
          </w:p>
          <w:p w:rsidR="005B3CD2" w:rsidRPr="00CF774E" w:rsidRDefault="005B3CD2" w:rsidP="005B3CD2">
            <w:pPr>
              <w:jc w:val="both"/>
              <w:rPr>
                <w:rFonts w:ascii="Arial" w:hAnsi="Arial" w:cs="Arial"/>
              </w:rPr>
            </w:pPr>
          </w:p>
          <w:p w:rsidR="005B3CD2" w:rsidRPr="00CF774E" w:rsidRDefault="005B3CD2" w:rsidP="005B3CD2">
            <w:pPr>
              <w:jc w:val="both"/>
              <w:rPr>
                <w:rFonts w:ascii="Arial" w:hAnsi="Arial" w:cs="Arial"/>
              </w:rPr>
            </w:pPr>
            <w:r w:rsidRPr="00CF774E">
              <w:rPr>
                <w:rFonts w:ascii="Arial" w:hAnsi="Arial" w:cs="Arial"/>
              </w:rPr>
              <w:t>Część 3:</w:t>
            </w:r>
          </w:p>
          <w:p w:rsidR="005B11AF" w:rsidRPr="005B3CD2" w:rsidRDefault="00454C46" w:rsidP="005B3CD2">
            <w:pPr>
              <w:jc w:val="both"/>
              <w:rPr>
                <w:rFonts w:ascii="Arial" w:hAnsi="Arial" w:cs="Arial"/>
              </w:rPr>
            </w:pPr>
            <w:r w:rsidRPr="00CF774E">
              <w:rPr>
                <w:rFonts w:ascii="Arial" w:hAnsi="Arial" w:cs="Arial"/>
              </w:rPr>
              <w:t>Walidacja</w:t>
            </w:r>
            <w:r w:rsidR="0024766A" w:rsidRPr="00CF774E">
              <w:rPr>
                <w:rFonts w:ascii="Arial" w:hAnsi="Arial" w:cs="Arial"/>
              </w:rPr>
              <w:t xml:space="preserve"> </w:t>
            </w:r>
            <w:r w:rsidRPr="00CF774E">
              <w:rPr>
                <w:rFonts w:ascii="Arial" w:hAnsi="Arial" w:cs="Arial"/>
              </w:rPr>
              <w:t xml:space="preserve">systemu sterowania w czasie rzeczywistym w warunkach </w:t>
            </w:r>
            <w:r w:rsidRPr="00CF774E">
              <w:rPr>
                <w:rFonts w:ascii="Arial" w:hAnsi="Arial" w:cs="Arial"/>
              </w:rPr>
              <w:lastRenderedPageBreak/>
              <w:t>operacyjnych.</w:t>
            </w:r>
            <w:r w:rsidRPr="005B3CD2">
              <w:rPr>
                <w:rFonts w:ascii="Arial" w:hAnsi="Arial" w:cs="Arial"/>
              </w:rPr>
              <w:t xml:space="preserve"> </w:t>
            </w:r>
          </w:p>
          <w:p w:rsidR="00454C46" w:rsidRPr="00454C46" w:rsidRDefault="00454C46" w:rsidP="00454C46">
            <w:pPr>
              <w:pStyle w:val="Akapitzlist"/>
              <w:jc w:val="both"/>
              <w:rPr>
                <w:rFonts w:ascii="Arial" w:hAnsi="Arial" w:cs="Arial"/>
              </w:rPr>
            </w:pPr>
          </w:p>
          <w:p w:rsidR="000566D5" w:rsidRPr="00F213D4" w:rsidRDefault="000566D5" w:rsidP="00935133">
            <w:pPr>
              <w:jc w:val="both"/>
              <w:rPr>
                <w:rFonts w:ascii="Arial" w:hAnsi="Arial" w:cs="Arial"/>
              </w:rPr>
            </w:pPr>
            <w:r w:rsidRPr="00F213D4">
              <w:rPr>
                <w:rFonts w:ascii="Arial" w:hAnsi="Arial" w:cs="Arial"/>
              </w:rPr>
              <w:t xml:space="preserve">Zamawiający zastrzega, iż kolejne </w:t>
            </w:r>
            <w:r w:rsidR="00935133">
              <w:rPr>
                <w:rFonts w:ascii="Arial" w:hAnsi="Arial" w:cs="Arial"/>
              </w:rPr>
              <w:t xml:space="preserve">części zamówienia </w:t>
            </w:r>
            <w:r w:rsidRPr="00F213D4">
              <w:rPr>
                <w:rFonts w:ascii="Arial" w:hAnsi="Arial" w:cs="Arial"/>
              </w:rPr>
              <w:t>będą realizowane pod warunkiem podjęcia przez zamawiającego decyzji o kontynuacji projektu badawczo-rozwojowego.</w:t>
            </w:r>
          </w:p>
        </w:tc>
      </w:tr>
      <w:tr w:rsidR="000143FD" w:rsidRPr="00953F38" w:rsidTr="00F213D4">
        <w:tc>
          <w:tcPr>
            <w:tcW w:w="3052" w:type="dxa"/>
          </w:tcPr>
          <w:p w:rsidR="000143FD" w:rsidRPr="00F213D4" w:rsidRDefault="00F30692" w:rsidP="009A0AB3">
            <w:pPr>
              <w:jc w:val="both"/>
              <w:rPr>
                <w:rFonts w:ascii="Arial" w:hAnsi="Arial" w:cs="Arial"/>
                <w:b/>
              </w:rPr>
            </w:pPr>
            <w:r w:rsidRPr="00F213D4">
              <w:rPr>
                <w:rFonts w:ascii="Arial" w:hAnsi="Arial" w:cs="Arial"/>
                <w:b/>
              </w:rPr>
              <w:lastRenderedPageBreak/>
              <w:t>Warunki udziału w postępowaniu:</w:t>
            </w:r>
          </w:p>
        </w:tc>
        <w:tc>
          <w:tcPr>
            <w:tcW w:w="6872" w:type="dxa"/>
          </w:tcPr>
          <w:p w:rsidR="009A0AB3" w:rsidRDefault="00C60359" w:rsidP="00C21529">
            <w:pPr>
              <w:jc w:val="both"/>
              <w:rPr>
                <w:rFonts w:ascii="Arial" w:hAnsi="Arial" w:cs="Arial"/>
              </w:rPr>
            </w:pPr>
            <w:r w:rsidRPr="00C21529">
              <w:rPr>
                <w:rFonts w:ascii="Arial" w:hAnsi="Arial" w:cs="Arial"/>
              </w:rPr>
              <w:t>Zakup usługi realizowany będzie</w:t>
            </w:r>
            <w:r w:rsidR="00696980" w:rsidRPr="00C21529">
              <w:rPr>
                <w:rFonts w:ascii="Arial" w:hAnsi="Arial" w:cs="Arial"/>
              </w:rPr>
              <w:t xml:space="preserve"> </w:t>
            </w:r>
            <w:r w:rsidR="009A0AB3" w:rsidRPr="00C21529">
              <w:rPr>
                <w:rFonts w:ascii="Arial" w:hAnsi="Arial" w:cs="Arial"/>
              </w:rPr>
              <w:t xml:space="preserve">w ramach projektu, </w:t>
            </w:r>
            <w:r w:rsidR="009C76A9" w:rsidRPr="00C21529">
              <w:rPr>
                <w:rFonts w:ascii="Arial" w:hAnsi="Arial" w:cs="Arial"/>
              </w:rPr>
              <w:t>o którego dofinansowanie Zamawiający ubiega się</w:t>
            </w:r>
            <w:r w:rsidR="009A0AB3" w:rsidRPr="00C21529">
              <w:rPr>
                <w:rFonts w:ascii="Arial" w:hAnsi="Arial" w:cs="Arial"/>
              </w:rPr>
              <w:t xml:space="preserve"> w ramach I osi priorytetowej Programu</w:t>
            </w:r>
            <w:r w:rsidR="007A5FA3" w:rsidRPr="00C21529">
              <w:rPr>
                <w:rFonts w:ascii="Arial" w:hAnsi="Arial" w:cs="Arial"/>
              </w:rPr>
              <w:t xml:space="preserve"> </w:t>
            </w:r>
            <w:r w:rsidR="009A0AB3" w:rsidRPr="00C21529">
              <w:rPr>
                <w:rFonts w:ascii="Arial" w:hAnsi="Arial" w:cs="Arial"/>
              </w:rPr>
              <w:t xml:space="preserve">Operacyjnego Inteligentny Rozwój 2014-2020 </w:t>
            </w:r>
            <w:r w:rsidR="0024766A" w:rsidRPr="0024766A">
              <w:rPr>
                <w:rFonts w:ascii="Arial" w:hAnsi="Arial" w:cs="Arial"/>
              </w:rPr>
              <w:t>„Wsparcie prowadzenia prac B+R przez przedsiębiorstwa”, Działania 1.1 „Projekty B+R przedsiębiorstw”, Poddziałania 1.1.2 „Prace B+R związane z wytworzeniem instalacji pilotażowej/demonstracyjnej”„</w:t>
            </w:r>
          </w:p>
          <w:p w:rsidR="00601CB5" w:rsidRPr="00F213D4" w:rsidRDefault="00601CB5" w:rsidP="00551135">
            <w:pPr>
              <w:jc w:val="both"/>
              <w:rPr>
                <w:rFonts w:ascii="Arial" w:hAnsi="Arial" w:cs="Arial"/>
              </w:rPr>
            </w:pPr>
          </w:p>
          <w:p w:rsidR="00DE181E" w:rsidRPr="00F213D4" w:rsidRDefault="00101ECC">
            <w:pPr>
              <w:jc w:val="both"/>
              <w:rPr>
                <w:rFonts w:ascii="Arial" w:hAnsi="Arial" w:cs="Arial"/>
              </w:rPr>
            </w:pPr>
            <w:r w:rsidRPr="00F213D4">
              <w:rPr>
                <w:rFonts w:ascii="Arial" w:hAnsi="Arial" w:cs="Arial"/>
              </w:rPr>
              <w:t xml:space="preserve">Aby wziąć udział w postępowaniu, </w:t>
            </w:r>
            <w:r w:rsidR="00021731" w:rsidRPr="00F213D4">
              <w:rPr>
                <w:rFonts w:ascii="Arial" w:hAnsi="Arial" w:cs="Arial"/>
              </w:rPr>
              <w:t>O</w:t>
            </w:r>
            <w:r w:rsidRPr="00F213D4">
              <w:rPr>
                <w:rFonts w:ascii="Arial" w:hAnsi="Arial" w:cs="Arial"/>
              </w:rPr>
              <w:t>ferent</w:t>
            </w:r>
            <w:r w:rsidR="002F68A2" w:rsidRPr="00F213D4">
              <w:rPr>
                <w:rFonts w:ascii="Arial" w:hAnsi="Arial" w:cs="Arial"/>
              </w:rPr>
              <w:t xml:space="preserve"> </w:t>
            </w:r>
            <w:r w:rsidR="00601CB5">
              <w:rPr>
                <w:rFonts w:ascii="Arial" w:hAnsi="Arial" w:cs="Arial"/>
              </w:rPr>
              <w:t xml:space="preserve">powinien </w:t>
            </w:r>
            <w:r w:rsidR="000153D9" w:rsidRPr="00F213D4">
              <w:rPr>
                <w:rFonts w:ascii="Arial" w:hAnsi="Arial" w:cs="Arial"/>
              </w:rPr>
              <w:t>dysponować</w:t>
            </w:r>
            <w:r w:rsidR="00DE181E" w:rsidRPr="00F213D4">
              <w:rPr>
                <w:rFonts w:ascii="Arial" w:hAnsi="Arial" w:cs="Arial"/>
              </w:rPr>
              <w:t>:</w:t>
            </w:r>
          </w:p>
          <w:p w:rsidR="00DE181E" w:rsidRPr="00F213D4" w:rsidRDefault="00DE181E" w:rsidP="002F68A2">
            <w:pPr>
              <w:jc w:val="both"/>
              <w:rPr>
                <w:rFonts w:ascii="Arial" w:hAnsi="Arial" w:cs="Arial"/>
              </w:rPr>
            </w:pPr>
          </w:p>
          <w:p w:rsidR="00551135" w:rsidRDefault="000153D9" w:rsidP="00EF7BBF">
            <w:pPr>
              <w:pStyle w:val="Akapitzlist"/>
              <w:numPr>
                <w:ilvl w:val="0"/>
                <w:numId w:val="40"/>
              </w:numPr>
              <w:jc w:val="both"/>
              <w:rPr>
                <w:rFonts w:ascii="Arial" w:hAnsi="Arial" w:cs="Arial"/>
              </w:rPr>
            </w:pPr>
            <w:proofErr w:type="gramStart"/>
            <w:r w:rsidRPr="00F213D4">
              <w:rPr>
                <w:rFonts w:ascii="Arial" w:hAnsi="Arial" w:cs="Arial"/>
              </w:rPr>
              <w:t>kadrą</w:t>
            </w:r>
            <w:proofErr w:type="gramEnd"/>
            <w:r w:rsidRPr="00F213D4">
              <w:rPr>
                <w:rFonts w:ascii="Arial" w:hAnsi="Arial" w:cs="Arial"/>
              </w:rPr>
              <w:t xml:space="preserve"> badawczą z </w:t>
            </w:r>
            <w:r w:rsidR="00601CB5">
              <w:rPr>
                <w:rFonts w:ascii="Arial" w:hAnsi="Arial" w:cs="Arial"/>
              </w:rPr>
              <w:t xml:space="preserve">udokumentowanym </w:t>
            </w:r>
            <w:r w:rsidRPr="00F213D4">
              <w:rPr>
                <w:rFonts w:ascii="Arial" w:hAnsi="Arial" w:cs="Arial"/>
              </w:rPr>
              <w:t>doświadczeniem w</w:t>
            </w:r>
            <w:r w:rsidR="00EF7BBF" w:rsidRPr="00F213D4">
              <w:rPr>
                <w:rFonts w:ascii="Arial" w:hAnsi="Arial" w:cs="Arial"/>
              </w:rPr>
              <w:t>prowadzeni</w:t>
            </w:r>
            <w:r w:rsidR="00EF7BBF">
              <w:rPr>
                <w:rFonts w:ascii="Arial" w:hAnsi="Arial" w:cs="Arial"/>
              </w:rPr>
              <w:t>u</w:t>
            </w:r>
            <w:r w:rsidR="00EF7BBF" w:rsidRPr="00F213D4">
              <w:rPr>
                <w:rFonts w:ascii="Arial" w:hAnsi="Arial" w:cs="Arial"/>
              </w:rPr>
              <w:t xml:space="preserve"> </w:t>
            </w:r>
            <w:r w:rsidR="00444EE3" w:rsidRPr="00F213D4">
              <w:rPr>
                <w:rFonts w:ascii="Arial" w:hAnsi="Arial" w:cs="Arial"/>
              </w:rPr>
              <w:t xml:space="preserve">prac </w:t>
            </w:r>
            <w:r w:rsidRPr="00F213D4">
              <w:rPr>
                <w:rFonts w:ascii="Arial" w:hAnsi="Arial" w:cs="Arial"/>
              </w:rPr>
              <w:t>badawczo-rozwojowych</w:t>
            </w:r>
            <w:r w:rsidR="00EF7BBF">
              <w:t xml:space="preserve"> </w:t>
            </w:r>
            <w:r w:rsidR="00EF7BBF" w:rsidRPr="00EF7BBF">
              <w:rPr>
                <w:rFonts w:ascii="Arial" w:hAnsi="Arial" w:cs="Arial"/>
              </w:rPr>
              <w:t>o zbliżonej tematyce i zakresie</w:t>
            </w:r>
            <w:r w:rsidRPr="00F213D4">
              <w:rPr>
                <w:rFonts w:ascii="Arial" w:hAnsi="Arial" w:cs="Arial"/>
              </w:rPr>
              <w:t xml:space="preserve">. </w:t>
            </w:r>
          </w:p>
          <w:p w:rsidR="00454C46" w:rsidRPr="00CF774E" w:rsidRDefault="005B3CD2" w:rsidP="00EF7BBF">
            <w:pPr>
              <w:pStyle w:val="Akapitzlist"/>
              <w:numPr>
                <w:ilvl w:val="0"/>
                <w:numId w:val="40"/>
              </w:numPr>
              <w:jc w:val="both"/>
              <w:rPr>
                <w:rFonts w:ascii="Arial" w:hAnsi="Arial" w:cs="Arial"/>
              </w:rPr>
            </w:pPr>
            <w:proofErr w:type="gramStart"/>
            <w:r w:rsidRPr="00CF774E">
              <w:rPr>
                <w:rFonts w:ascii="Arial" w:hAnsi="Arial" w:cs="Arial"/>
              </w:rPr>
              <w:t>odpowiednią</w:t>
            </w:r>
            <w:proofErr w:type="gramEnd"/>
            <w:r w:rsidRPr="00CF774E">
              <w:rPr>
                <w:rFonts w:ascii="Arial" w:hAnsi="Arial" w:cs="Arial"/>
              </w:rPr>
              <w:t xml:space="preserve"> aparaturą</w:t>
            </w:r>
            <w:r w:rsidR="00454C46" w:rsidRPr="00CF774E">
              <w:rPr>
                <w:rFonts w:ascii="Arial" w:hAnsi="Arial" w:cs="Arial"/>
              </w:rPr>
              <w:t xml:space="preserve"> badawczą pozwalającą na przeprowadzenie pra</w:t>
            </w:r>
            <w:r w:rsidR="00EB3D3F">
              <w:rPr>
                <w:rFonts w:ascii="Arial" w:hAnsi="Arial" w:cs="Arial"/>
              </w:rPr>
              <w:t>c rozwojowych zdefiniowanych w s</w:t>
            </w:r>
            <w:r w:rsidR="00454C46" w:rsidRPr="00CF774E">
              <w:rPr>
                <w:rFonts w:ascii="Arial" w:hAnsi="Arial" w:cs="Arial"/>
              </w:rPr>
              <w:t>zczegółowym opisi</w:t>
            </w:r>
            <w:r w:rsidRPr="00CF774E">
              <w:rPr>
                <w:rFonts w:ascii="Arial" w:hAnsi="Arial" w:cs="Arial"/>
              </w:rPr>
              <w:t xml:space="preserve">e przedmiotu zamówienia. </w:t>
            </w:r>
          </w:p>
          <w:p w:rsidR="00CA6501" w:rsidRPr="00F213D4" w:rsidRDefault="00CA6501" w:rsidP="00CA6501">
            <w:pPr>
              <w:jc w:val="both"/>
              <w:rPr>
                <w:rFonts w:ascii="Arial" w:hAnsi="Arial" w:cs="Arial"/>
                <w:i/>
                <w:sz w:val="20"/>
              </w:rPr>
            </w:pPr>
          </w:p>
          <w:p w:rsidR="009A0AB3" w:rsidRDefault="005B11AF" w:rsidP="00712492">
            <w:pPr>
              <w:jc w:val="both"/>
              <w:rPr>
                <w:rFonts w:ascii="Arial" w:hAnsi="Arial" w:cs="Arial"/>
                <w:b/>
                <w:u w:val="single"/>
              </w:rPr>
            </w:pPr>
            <w:r w:rsidRPr="00F213D4">
              <w:rPr>
                <w:rFonts w:ascii="Arial" w:hAnsi="Arial" w:cs="Arial"/>
              </w:rPr>
              <w:t>Ponadto z</w:t>
            </w:r>
            <w:r w:rsidR="009A0AB3" w:rsidRPr="00F213D4">
              <w:rPr>
                <w:rFonts w:ascii="Arial" w:hAnsi="Arial" w:cs="Arial"/>
              </w:rPr>
              <w:t xml:space="preserve"> udziału w postępowaniu </w:t>
            </w:r>
            <w:r w:rsidR="009A0AB3" w:rsidRPr="00F213D4">
              <w:rPr>
                <w:rFonts w:ascii="Arial" w:hAnsi="Arial" w:cs="Arial"/>
                <w:b/>
                <w:u w:val="single"/>
              </w:rPr>
              <w:t xml:space="preserve">wykluczone są podmioty powiązane osobowo i kapitałowo z </w:t>
            </w:r>
            <w:r w:rsidR="00371C13" w:rsidRPr="00F213D4">
              <w:rPr>
                <w:rFonts w:ascii="Arial" w:hAnsi="Arial" w:cs="Arial"/>
                <w:b/>
                <w:u w:val="single"/>
              </w:rPr>
              <w:t>Z</w:t>
            </w:r>
            <w:r w:rsidR="009A0AB3" w:rsidRPr="00F213D4">
              <w:rPr>
                <w:rFonts w:ascii="Arial" w:hAnsi="Arial" w:cs="Arial"/>
                <w:b/>
                <w:u w:val="single"/>
              </w:rPr>
              <w:t>amawiającym.</w:t>
            </w:r>
          </w:p>
          <w:p w:rsidR="007C702C" w:rsidRPr="00F213D4" w:rsidRDefault="007C702C" w:rsidP="00712492">
            <w:pPr>
              <w:jc w:val="both"/>
              <w:rPr>
                <w:rFonts w:ascii="Arial" w:hAnsi="Arial" w:cs="Arial"/>
              </w:rPr>
            </w:pPr>
          </w:p>
          <w:p w:rsidR="009A0AB3" w:rsidRPr="00F213D4" w:rsidRDefault="009A0AB3" w:rsidP="00712492">
            <w:pPr>
              <w:jc w:val="both"/>
              <w:rPr>
                <w:rFonts w:ascii="Arial" w:hAnsi="Arial" w:cs="Arial"/>
              </w:rPr>
            </w:pPr>
            <w:r w:rsidRPr="00F213D4">
              <w:rPr>
                <w:rFonts w:ascii="Arial" w:hAnsi="Arial" w:cs="Arial"/>
              </w:rPr>
              <w:t xml:space="preserve">Przez powiązania kapitałowe lub osobowe rozumie się wzajemne powiązania między </w:t>
            </w:r>
            <w:r w:rsidR="00371C13" w:rsidRPr="00F213D4">
              <w:rPr>
                <w:rFonts w:ascii="Arial" w:hAnsi="Arial" w:cs="Arial"/>
              </w:rPr>
              <w:t>Z</w:t>
            </w:r>
            <w:r w:rsidRPr="00F213D4">
              <w:rPr>
                <w:rFonts w:ascii="Arial" w:hAnsi="Arial" w:cs="Arial"/>
              </w:rPr>
              <w:t xml:space="preserve">amawiającym lub osobami upoważnionymi do zaciągania zobowiązań w </w:t>
            </w:r>
            <w:r w:rsidR="00363C96" w:rsidRPr="00F213D4">
              <w:rPr>
                <w:rFonts w:ascii="Arial" w:hAnsi="Arial" w:cs="Arial"/>
              </w:rPr>
              <w:t>i</w:t>
            </w:r>
            <w:r w:rsidRPr="00F213D4">
              <w:rPr>
                <w:rFonts w:ascii="Arial" w:hAnsi="Arial" w:cs="Arial"/>
              </w:rPr>
              <w:t xml:space="preserve">mieniu </w:t>
            </w:r>
            <w:r w:rsidR="00371C13" w:rsidRPr="00F213D4">
              <w:rPr>
                <w:rFonts w:ascii="Arial" w:hAnsi="Arial" w:cs="Arial"/>
              </w:rPr>
              <w:t xml:space="preserve">Zamawiającego </w:t>
            </w:r>
            <w:r w:rsidRPr="00F213D4">
              <w:rPr>
                <w:rFonts w:ascii="Arial" w:hAnsi="Arial" w:cs="Arial"/>
              </w:rPr>
              <w:t xml:space="preserve">lub osobami wykonującymi w imieniu </w:t>
            </w:r>
            <w:r w:rsidR="00371C13" w:rsidRPr="00F213D4">
              <w:rPr>
                <w:rFonts w:ascii="Arial" w:hAnsi="Arial" w:cs="Arial"/>
              </w:rPr>
              <w:t>Z</w:t>
            </w:r>
            <w:r w:rsidRPr="00F213D4">
              <w:rPr>
                <w:rFonts w:ascii="Arial" w:hAnsi="Arial" w:cs="Arial"/>
              </w:rPr>
              <w:t>amawiającego czynności związane z przygotowaniem</w:t>
            </w:r>
            <w:r w:rsidR="00BB42ED" w:rsidRPr="00F213D4">
              <w:rPr>
                <w:rFonts w:ascii="Arial" w:hAnsi="Arial" w:cs="Arial"/>
              </w:rPr>
              <w:t xml:space="preserve"> </w:t>
            </w:r>
            <w:r w:rsidRPr="00F213D4">
              <w:rPr>
                <w:rFonts w:ascii="Arial" w:hAnsi="Arial" w:cs="Arial"/>
              </w:rPr>
              <w:t>i przeprowadzaniem procedury wyboru wykonawcy, a wykonawcą, polegające w szczególności na:</w:t>
            </w:r>
          </w:p>
          <w:p w:rsidR="009A0AB3" w:rsidRPr="00F213D4" w:rsidRDefault="009A0AB3" w:rsidP="00712492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proofErr w:type="gramStart"/>
            <w:r w:rsidRPr="00F213D4">
              <w:rPr>
                <w:rFonts w:ascii="Arial" w:hAnsi="Arial" w:cs="Arial"/>
              </w:rPr>
              <w:t>uczestniczeniu</w:t>
            </w:r>
            <w:proofErr w:type="gramEnd"/>
            <w:r w:rsidRPr="00F213D4">
              <w:rPr>
                <w:rFonts w:ascii="Arial" w:hAnsi="Arial" w:cs="Arial"/>
              </w:rPr>
              <w:t xml:space="preserve"> w spółce, jako wspólnik spółki cywilnej lub spółki osobowej, </w:t>
            </w:r>
          </w:p>
          <w:p w:rsidR="009A0AB3" w:rsidRPr="00F213D4" w:rsidRDefault="009A0AB3" w:rsidP="00712492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proofErr w:type="gramStart"/>
            <w:r w:rsidRPr="00F213D4">
              <w:rPr>
                <w:rFonts w:ascii="Arial" w:hAnsi="Arial" w:cs="Arial"/>
              </w:rPr>
              <w:t>posiadaniu co</w:t>
            </w:r>
            <w:proofErr w:type="gramEnd"/>
            <w:r w:rsidRPr="00F213D4">
              <w:rPr>
                <w:rFonts w:ascii="Arial" w:hAnsi="Arial" w:cs="Arial"/>
              </w:rPr>
              <w:t xml:space="preserve"> najmniej 10 % udziałów lub akcji, </w:t>
            </w:r>
          </w:p>
          <w:p w:rsidR="009A0AB3" w:rsidRPr="00F213D4" w:rsidRDefault="009A0AB3" w:rsidP="00712492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proofErr w:type="gramStart"/>
            <w:r w:rsidRPr="00F213D4">
              <w:rPr>
                <w:rFonts w:ascii="Arial" w:hAnsi="Arial" w:cs="Arial"/>
              </w:rPr>
              <w:t>pe</w:t>
            </w:r>
            <w:r w:rsidR="00551135" w:rsidRPr="00F213D4">
              <w:rPr>
                <w:rFonts w:ascii="Arial" w:hAnsi="Arial" w:cs="Arial"/>
              </w:rPr>
              <w:t>łnieniu</w:t>
            </w:r>
            <w:proofErr w:type="gramEnd"/>
            <w:r w:rsidR="00551135" w:rsidRPr="00F213D4">
              <w:rPr>
                <w:rFonts w:ascii="Arial" w:hAnsi="Arial" w:cs="Arial"/>
              </w:rPr>
              <w:t xml:space="preserve"> funkcji członka organu </w:t>
            </w:r>
            <w:r w:rsidRPr="00F213D4">
              <w:rPr>
                <w:rFonts w:ascii="Arial" w:hAnsi="Arial" w:cs="Arial"/>
              </w:rPr>
              <w:t>nadzorczego lub zarządzającego, prokurenta, pełnomocnika,</w:t>
            </w:r>
          </w:p>
          <w:p w:rsidR="005B11AF" w:rsidRPr="00F213D4" w:rsidRDefault="009A0AB3" w:rsidP="005B11AF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proofErr w:type="gramStart"/>
            <w:r w:rsidRPr="00F213D4">
              <w:rPr>
                <w:rFonts w:ascii="Arial" w:hAnsi="Arial" w:cs="Arial"/>
              </w:rPr>
              <w:t>pozostawaniu</w:t>
            </w:r>
            <w:proofErr w:type="gramEnd"/>
            <w:r w:rsidRPr="00F213D4">
              <w:rPr>
                <w:rFonts w:ascii="Arial" w:hAnsi="Arial" w:cs="Arial"/>
              </w:rPr>
              <w:t xml:space="preserve"> w związku małżeńskim, w stosunku pokrewieństwa lub powinowactwa w linii prostej, pokrewieństwa drugiego stopnia lub powinowactwa drugiego stopnia w linii bocznej lub w stosunku przysposobienia, opieki lub kurateli.</w:t>
            </w:r>
          </w:p>
          <w:p w:rsidR="00AF1898" w:rsidRPr="00F213D4" w:rsidRDefault="00AF1898" w:rsidP="006E59DA">
            <w:pPr>
              <w:jc w:val="both"/>
              <w:rPr>
                <w:rFonts w:ascii="Arial" w:hAnsi="Arial" w:cs="Arial"/>
              </w:rPr>
            </w:pPr>
          </w:p>
          <w:p w:rsidR="00B30FAB" w:rsidRPr="00F213D4" w:rsidRDefault="00B30FAB" w:rsidP="00551135">
            <w:pPr>
              <w:jc w:val="both"/>
              <w:rPr>
                <w:rFonts w:ascii="Arial" w:hAnsi="Arial" w:cs="Arial"/>
              </w:rPr>
            </w:pPr>
            <w:r w:rsidRPr="00F213D4">
              <w:rPr>
                <w:rFonts w:ascii="Arial" w:hAnsi="Arial" w:cs="Arial"/>
              </w:rPr>
              <w:t>Realizacja przez Oferentów przedstawionych powyżej kryteriów oceniana będzie na zasadzie „spełnia/nie spełnia”.</w:t>
            </w:r>
          </w:p>
          <w:p w:rsidR="005B11AF" w:rsidRPr="00F213D4" w:rsidRDefault="00696980" w:rsidP="00F213D4">
            <w:pPr>
              <w:pStyle w:val="Tekstkomentarza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213D4">
              <w:rPr>
                <w:rFonts w:ascii="Arial" w:hAnsi="Arial" w:cs="Arial"/>
                <w:sz w:val="22"/>
                <w:szCs w:val="22"/>
              </w:rPr>
              <w:t xml:space="preserve">W </w:t>
            </w:r>
            <w:proofErr w:type="gramStart"/>
            <w:r w:rsidRPr="00F213D4">
              <w:rPr>
                <w:rFonts w:ascii="Arial" w:hAnsi="Arial" w:cs="Arial"/>
                <w:sz w:val="22"/>
                <w:szCs w:val="22"/>
              </w:rPr>
              <w:t>przypadku gdy</w:t>
            </w:r>
            <w:proofErr w:type="gramEnd"/>
            <w:r w:rsidRPr="00F213D4">
              <w:rPr>
                <w:rFonts w:ascii="Arial" w:hAnsi="Arial" w:cs="Arial"/>
                <w:sz w:val="22"/>
                <w:szCs w:val="22"/>
              </w:rPr>
              <w:t xml:space="preserve"> Oferent nie spełni, któregoś z ww.</w:t>
            </w:r>
            <w:r w:rsidR="002A5963" w:rsidRPr="00F213D4">
              <w:rPr>
                <w:rFonts w:ascii="Arial" w:hAnsi="Arial" w:cs="Arial"/>
                <w:sz w:val="22"/>
                <w:szCs w:val="22"/>
              </w:rPr>
              <w:t xml:space="preserve"> kryteriów</w:t>
            </w:r>
            <w:r w:rsidRPr="00F213D4">
              <w:rPr>
                <w:rFonts w:ascii="Arial" w:hAnsi="Arial" w:cs="Arial"/>
                <w:sz w:val="22"/>
                <w:szCs w:val="22"/>
              </w:rPr>
              <w:t xml:space="preserve"> zostaje on wykluczony z udziału w dalszym postępowaniu.</w:t>
            </w:r>
          </w:p>
        </w:tc>
      </w:tr>
      <w:tr w:rsidR="000143FD" w:rsidRPr="00953F38" w:rsidTr="00F213D4">
        <w:trPr>
          <w:trHeight w:val="704"/>
        </w:trPr>
        <w:tc>
          <w:tcPr>
            <w:tcW w:w="3052" w:type="dxa"/>
          </w:tcPr>
          <w:p w:rsidR="000143FD" w:rsidRPr="00F213D4" w:rsidRDefault="00F30692" w:rsidP="009A0AB3">
            <w:pPr>
              <w:jc w:val="both"/>
              <w:rPr>
                <w:rFonts w:ascii="Arial" w:hAnsi="Arial" w:cs="Arial"/>
                <w:b/>
              </w:rPr>
            </w:pPr>
            <w:r w:rsidRPr="00F213D4">
              <w:rPr>
                <w:rFonts w:ascii="Arial" w:hAnsi="Arial" w:cs="Arial"/>
                <w:b/>
              </w:rPr>
              <w:t>Termin realizacji przedmiotu oferty</w:t>
            </w:r>
          </w:p>
        </w:tc>
        <w:tc>
          <w:tcPr>
            <w:tcW w:w="6872" w:type="dxa"/>
          </w:tcPr>
          <w:p w:rsidR="000566D5" w:rsidRPr="00CF774E" w:rsidRDefault="000566D5" w:rsidP="00F213D4">
            <w:pPr>
              <w:jc w:val="both"/>
              <w:rPr>
                <w:rFonts w:ascii="Arial" w:hAnsi="Arial" w:cs="Arial"/>
              </w:rPr>
            </w:pPr>
            <w:r w:rsidRPr="00CF774E">
              <w:rPr>
                <w:rFonts w:ascii="Arial" w:hAnsi="Arial" w:cs="Arial"/>
              </w:rPr>
              <w:t xml:space="preserve">Realizacja </w:t>
            </w:r>
            <w:r w:rsidR="00935133" w:rsidRPr="00CF774E">
              <w:rPr>
                <w:rFonts w:ascii="Arial" w:hAnsi="Arial" w:cs="Arial"/>
              </w:rPr>
              <w:t xml:space="preserve">Części I </w:t>
            </w:r>
            <w:r w:rsidRPr="00CF774E">
              <w:rPr>
                <w:rFonts w:ascii="Arial" w:hAnsi="Arial" w:cs="Arial"/>
              </w:rPr>
              <w:t xml:space="preserve">przedmiotu zamówienia powinna trwać nie dłużej niż </w:t>
            </w:r>
            <w:r w:rsidR="005B3CD2" w:rsidRPr="00CF774E">
              <w:rPr>
                <w:rFonts w:ascii="Arial" w:hAnsi="Arial" w:cs="Arial"/>
              </w:rPr>
              <w:t>6</w:t>
            </w:r>
            <w:r w:rsidR="007C702C" w:rsidRPr="00CF774E">
              <w:rPr>
                <w:rFonts w:ascii="Arial" w:hAnsi="Arial" w:cs="Arial"/>
              </w:rPr>
              <w:t xml:space="preserve"> </w:t>
            </w:r>
            <w:r w:rsidR="00E2775B" w:rsidRPr="00CF774E">
              <w:rPr>
                <w:rFonts w:ascii="Arial" w:hAnsi="Arial" w:cs="Arial"/>
              </w:rPr>
              <w:t>miesięcy.</w:t>
            </w:r>
          </w:p>
          <w:p w:rsidR="000566D5" w:rsidRPr="00CF774E" w:rsidRDefault="000566D5" w:rsidP="00F213D4">
            <w:pPr>
              <w:jc w:val="both"/>
              <w:rPr>
                <w:rFonts w:ascii="Arial" w:hAnsi="Arial" w:cs="Arial"/>
              </w:rPr>
            </w:pPr>
          </w:p>
          <w:p w:rsidR="000566D5" w:rsidRPr="00F213D4" w:rsidRDefault="000566D5" w:rsidP="00F213D4">
            <w:pPr>
              <w:jc w:val="both"/>
              <w:rPr>
                <w:rFonts w:ascii="Arial" w:hAnsi="Arial" w:cs="Arial"/>
              </w:rPr>
            </w:pPr>
            <w:r w:rsidRPr="00CF774E">
              <w:rPr>
                <w:rFonts w:ascii="Arial" w:hAnsi="Arial" w:cs="Arial"/>
              </w:rPr>
              <w:t xml:space="preserve">Zamawiający szacuje, że całkowita realizacja projektu nie </w:t>
            </w:r>
            <w:r w:rsidRPr="00CF774E">
              <w:rPr>
                <w:rFonts w:ascii="Arial" w:hAnsi="Arial" w:cs="Arial"/>
              </w:rPr>
              <w:lastRenderedPageBreak/>
              <w:t xml:space="preserve">przekroczy </w:t>
            </w:r>
            <w:r w:rsidR="005B3CD2" w:rsidRPr="00CF774E">
              <w:rPr>
                <w:rFonts w:ascii="Arial" w:hAnsi="Arial" w:cs="Arial"/>
              </w:rPr>
              <w:t>30</w:t>
            </w:r>
            <w:r w:rsidRPr="00CF774E">
              <w:rPr>
                <w:rFonts w:ascii="Arial" w:hAnsi="Arial" w:cs="Arial"/>
              </w:rPr>
              <w:t xml:space="preserve"> miesięcy.</w:t>
            </w:r>
          </w:p>
          <w:p w:rsidR="000566D5" w:rsidRPr="00F213D4" w:rsidRDefault="000566D5" w:rsidP="00F213D4">
            <w:pPr>
              <w:jc w:val="both"/>
              <w:rPr>
                <w:rFonts w:ascii="Arial" w:hAnsi="Arial" w:cs="Arial"/>
              </w:rPr>
            </w:pPr>
          </w:p>
          <w:p w:rsidR="000566D5" w:rsidRDefault="000566D5" w:rsidP="00F213D4">
            <w:pPr>
              <w:jc w:val="both"/>
              <w:rPr>
                <w:ins w:id="0" w:author="Dagmara  Spocińska" w:date="2016-08-19T11:41:00Z"/>
                <w:rFonts w:ascii="Arial" w:hAnsi="Arial" w:cs="Arial"/>
              </w:rPr>
            </w:pPr>
            <w:r w:rsidRPr="00F213D4">
              <w:rPr>
                <w:rFonts w:ascii="Arial" w:hAnsi="Arial" w:cs="Arial"/>
              </w:rPr>
              <w:t xml:space="preserve">Warunkiem wejścia w życie umowy jest otrzymanie przez Zamawiającego dofinansowania projektu w ramach </w:t>
            </w:r>
            <w:r w:rsidR="005500C8" w:rsidRPr="005500C8">
              <w:rPr>
                <w:rFonts w:ascii="Arial" w:hAnsi="Arial" w:cs="Arial"/>
              </w:rPr>
              <w:t xml:space="preserve">I osi priorytetowej „Wsparcie prowadzenia prac B+R przez przedsiębiorstwa”, </w:t>
            </w:r>
            <w:r w:rsidR="0024766A" w:rsidRPr="0024766A">
              <w:rPr>
                <w:rFonts w:ascii="Arial" w:hAnsi="Arial" w:cs="Arial"/>
              </w:rPr>
              <w:t xml:space="preserve">Działania 1.1 „Projekty B+R przedsiębiorstw”, Poddziałania 1.1.2 „Prace B+R </w:t>
            </w:r>
            <w:bookmarkStart w:id="1" w:name="_GoBack"/>
            <w:bookmarkEnd w:id="1"/>
            <w:r w:rsidR="0024766A" w:rsidRPr="0024766A">
              <w:rPr>
                <w:rFonts w:ascii="Arial" w:hAnsi="Arial" w:cs="Arial"/>
              </w:rPr>
              <w:t>związane z wytworzeniem instalacj</w:t>
            </w:r>
            <w:r w:rsidR="0024766A">
              <w:rPr>
                <w:rFonts w:ascii="Arial" w:hAnsi="Arial" w:cs="Arial"/>
              </w:rPr>
              <w:t>i pilotażowej/demonstracyjnej”„</w:t>
            </w:r>
          </w:p>
          <w:p w:rsidR="005500C8" w:rsidRPr="00F213D4" w:rsidRDefault="005500C8" w:rsidP="00F213D4">
            <w:pPr>
              <w:jc w:val="both"/>
              <w:rPr>
                <w:rFonts w:ascii="Arial" w:hAnsi="Arial" w:cs="Arial"/>
              </w:rPr>
            </w:pPr>
          </w:p>
          <w:p w:rsidR="000143FD" w:rsidRPr="00F213D4" w:rsidRDefault="000566D5" w:rsidP="005B3CD2">
            <w:pPr>
              <w:jc w:val="both"/>
              <w:rPr>
                <w:rFonts w:ascii="Arial" w:hAnsi="Arial" w:cs="Arial"/>
              </w:rPr>
            </w:pPr>
            <w:r w:rsidRPr="00CF774E">
              <w:rPr>
                <w:rFonts w:ascii="Arial" w:hAnsi="Arial" w:cs="Arial"/>
              </w:rPr>
              <w:t>Szacunkowy termin rozpoczęcia realizacji przedmiotu zamówienia:</w:t>
            </w:r>
            <w:r w:rsidR="007C702C" w:rsidRPr="00CF774E">
              <w:rPr>
                <w:rFonts w:ascii="Arial" w:hAnsi="Arial" w:cs="Arial"/>
              </w:rPr>
              <w:t xml:space="preserve"> </w:t>
            </w:r>
            <w:r w:rsidR="005B3CD2" w:rsidRPr="00CF774E">
              <w:rPr>
                <w:rFonts w:ascii="Arial" w:hAnsi="Arial" w:cs="Arial"/>
              </w:rPr>
              <w:t>grudzień 2016</w:t>
            </w:r>
            <w:r w:rsidR="007C702C" w:rsidRPr="00CF774E">
              <w:rPr>
                <w:rFonts w:ascii="Arial" w:hAnsi="Arial" w:cs="Arial"/>
              </w:rPr>
              <w:t xml:space="preserve"> r.</w:t>
            </w:r>
          </w:p>
        </w:tc>
      </w:tr>
      <w:tr w:rsidR="000143FD" w:rsidRPr="00953F38" w:rsidTr="00F213D4">
        <w:trPr>
          <w:trHeight w:val="6941"/>
        </w:trPr>
        <w:tc>
          <w:tcPr>
            <w:tcW w:w="3052" w:type="dxa"/>
          </w:tcPr>
          <w:p w:rsidR="000143FD" w:rsidRPr="00F213D4" w:rsidRDefault="00F30692" w:rsidP="00B30FAB">
            <w:pPr>
              <w:jc w:val="both"/>
              <w:rPr>
                <w:rFonts w:ascii="Arial" w:hAnsi="Arial" w:cs="Arial"/>
                <w:b/>
              </w:rPr>
            </w:pPr>
            <w:r w:rsidRPr="00F213D4">
              <w:rPr>
                <w:rFonts w:ascii="Arial" w:hAnsi="Arial" w:cs="Arial"/>
                <w:b/>
              </w:rPr>
              <w:lastRenderedPageBreak/>
              <w:t xml:space="preserve">Kryteria </w:t>
            </w:r>
            <w:r w:rsidR="00B30FAB" w:rsidRPr="00F213D4">
              <w:rPr>
                <w:rFonts w:ascii="Arial" w:hAnsi="Arial" w:cs="Arial"/>
                <w:b/>
              </w:rPr>
              <w:t xml:space="preserve">oceny </w:t>
            </w:r>
            <w:r w:rsidRPr="00F213D4">
              <w:rPr>
                <w:rFonts w:ascii="Arial" w:hAnsi="Arial" w:cs="Arial"/>
                <w:b/>
              </w:rPr>
              <w:t>ofert</w:t>
            </w:r>
            <w:r w:rsidR="002B5477" w:rsidRPr="00F213D4">
              <w:rPr>
                <w:rFonts w:ascii="Arial" w:hAnsi="Arial" w:cs="Arial"/>
                <w:b/>
              </w:rPr>
              <w:t xml:space="preserve"> </w:t>
            </w:r>
            <w:r w:rsidR="002B5477" w:rsidRPr="00F213D4">
              <w:rPr>
                <w:rFonts w:ascii="Arial" w:hAnsi="Arial" w:cs="Arial"/>
                <w:b/>
              </w:rPr>
              <w:br/>
              <w:t>wraz z wagami punktowymi/procentowymi</w:t>
            </w:r>
            <w:r w:rsidR="00B30FAB" w:rsidRPr="00F213D4">
              <w:rPr>
                <w:rFonts w:ascii="Arial" w:hAnsi="Arial" w:cs="Arial"/>
                <w:b/>
              </w:rPr>
              <w:t xml:space="preserve"> oraz </w:t>
            </w:r>
            <w:r w:rsidR="006E59DA" w:rsidRPr="00F213D4">
              <w:rPr>
                <w:rFonts w:ascii="Arial" w:hAnsi="Arial" w:cs="Arial"/>
                <w:b/>
              </w:rPr>
              <w:t>punktacją</w:t>
            </w:r>
            <w:r w:rsidR="002B5477" w:rsidRPr="00F213D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872" w:type="dxa"/>
          </w:tcPr>
          <w:p w:rsidR="0055369D" w:rsidRPr="00F213D4" w:rsidRDefault="0055369D" w:rsidP="00F213D4">
            <w:pPr>
              <w:jc w:val="both"/>
              <w:rPr>
                <w:rFonts w:ascii="Arial" w:hAnsi="Arial" w:cs="Arial"/>
              </w:rPr>
            </w:pPr>
            <w:r w:rsidRPr="00F213D4">
              <w:rPr>
                <w:rFonts w:ascii="Arial" w:hAnsi="Arial" w:cs="Arial"/>
              </w:rPr>
              <w:t>Kryteria wyboru oferty:</w:t>
            </w:r>
          </w:p>
          <w:p w:rsidR="00610A3C" w:rsidRPr="00B94AB5" w:rsidRDefault="00610A3C" w:rsidP="00610A3C">
            <w:pPr>
              <w:pStyle w:val="Akapitzlist"/>
              <w:numPr>
                <w:ilvl w:val="0"/>
                <w:numId w:val="49"/>
              </w:num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termin</w:t>
            </w:r>
            <w:proofErr w:type="gramEnd"/>
            <w:r>
              <w:rPr>
                <w:rFonts w:ascii="Arial" w:hAnsi="Arial" w:cs="Arial"/>
              </w:rPr>
              <w:t xml:space="preserve"> wykonania - </w:t>
            </w:r>
            <w:r w:rsidRPr="00B94AB5">
              <w:rPr>
                <w:rFonts w:ascii="Arial" w:hAnsi="Arial" w:cs="Arial"/>
              </w:rPr>
              <w:t>40%</w:t>
            </w:r>
          </w:p>
          <w:p w:rsidR="00734789" w:rsidRPr="00F213D4" w:rsidRDefault="00171149" w:rsidP="00F213D4">
            <w:pPr>
              <w:pStyle w:val="Akapitzlist"/>
              <w:numPr>
                <w:ilvl w:val="0"/>
                <w:numId w:val="49"/>
              </w:numPr>
              <w:jc w:val="both"/>
              <w:rPr>
                <w:rFonts w:ascii="Arial" w:hAnsi="Arial" w:cs="Arial"/>
              </w:rPr>
            </w:pPr>
            <w:proofErr w:type="gramStart"/>
            <w:r w:rsidRPr="00F213D4">
              <w:rPr>
                <w:rFonts w:ascii="Arial" w:hAnsi="Arial" w:cs="Arial"/>
              </w:rPr>
              <w:t>cena</w:t>
            </w:r>
            <w:proofErr w:type="gramEnd"/>
            <w:r w:rsidRPr="00F213D4">
              <w:rPr>
                <w:rFonts w:ascii="Arial" w:hAnsi="Arial" w:cs="Arial"/>
              </w:rPr>
              <w:t xml:space="preserve"> </w:t>
            </w:r>
            <w:r w:rsidR="00610A3C">
              <w:rPr>
                <w:rFonts w:ascii="Arial" w:hAnsi="Arial" w:cs="Arial"/>
              </w:rPr>
              <w:t xml:space="preserve">- </w:t>
            </w:r>
            <w:r w:rsidRPr="00F213D4">
              <w:rPr>
                <w:rFonts w:ascii="Arial" w:hAnsi="Arial" w:cs="Arial"/>
              </w:rPr>
              <w:t>60%</w:t>
            </w:r>
          </w:p>
          <w:p w:rsidR="00DD24F6" w:rsidRPr="00F213D4" w:rsidRDefault="00DD24F6" w:rsidP="00F213D4">
            <w:pPr>
              <w:jc w:val="both"/>
              <w:rPr>
                <w:rFonts w:ascii="Arial" w:hAnsi="Arial" w:cs="Arial"/>
              </w:rPr>
            </w:pPr>
          </w:p>
          <w:p w:rsidR="0055369D" w:rsidRPr="00F213D4" w:rsidRDefault="0055369D" w:rsidP="00F213D4">
            <w:pPr>
              <w:jc w:val="center"/>
              <w:rPr>
                <w:rFonts w:ascii="Arial" w:hAnsi="Arial" w:cs="Arial"/>
              </w:rPr>
            </w:pPr>
            <w:r w:rsidRPr="00F213D4">
              <w:rPr>
                <w:rFonts w:ascii="Arial" w:hAnsi="Arial" w:cs="Arial"/>
              </w:rPr>
              <w:t>Metodologia oceny kryteriów:</w:t>
            </w:r>
          </w:p>
          <w:p w:rsidR="002706C9" w:rsidRPr="00F213D4" w:rsidRDefault="002706C9" w:rsidP="002706C9">
            <w:pPr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16"/>
              <w:gridCol w:w="1560"/>
              <w:gridCol w:w="1134"/>
              <w:gridCol w:w="2273"/>
              <w:gridCol w:w="1039"/>
            </w:tblGrid>
            <w:tr w:rsidR="00022F2C" w:rsidRPr="00153735" w:rsidTr="00F213D4">
              <w:trPr>
                <w:trHeight w:val="282"/>
              </w:trPr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2F2C" w:rsidRPr="00153735" w:rsidRDefault="00022F2C" w:rsidP="00295CFD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53735">
                    <w:rPr>
                      <w:rFonts w:ascii="Arial" w:hAnsi="Arial" w:cs="Arial"/>
                      <w:b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2F2C" w:rsidRPr="00153735" w:rsidRDefault="00022F2C" w:rsidP="00295CFD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53735">
                    <w:rPr>
                      <w:rFonts w:ascii="Arial" w:hAnsi="Arial" w:cs="Arial"/>
                      <w:b/>
                      <w:sz w:val="20"/>
                      <w:szCs w:val="20"/>
                    </w:rPr>
                    <w:t>Kryterium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2F2C" w:rsidRPr="00153735" w:rsidRDefault="00022F2C" w:rsidP="00295CFD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53735">
                    <w:rPr>
                      <w:rFonts w:ascii="Arial" w:hAnsi="Arial" w:cs="Arial"/>
                      <w:b/>
                      <w:sz w:val="20"/>
                      <w:szCs w:val="20"/>
                    </w:rPr>
                    <w:t>Waga kryterium w %</w:t>
                  </w:r>
                </w:p>
              </w:tc>
              <w:tc>
                <w:tcPr>
                  <w:tcW w:w="2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2F2C" w:rsidRPr="00153735" w:rsidRDefault="00022F2C" w:rsidP="00295CFD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53735">
                    <w:rPr>
                      <w:rFonts w:ascii="Arial" w:hAnsi="Arial" w:cs="Arial"/>
                      <w:b/>
                      <w:sz w:val="20"/>
                      <w:szCs w:val="20"/>
                    </w:rPr>
                    <w:t>Metoda oceny kryterium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2F2C" w:rsidRPr="00153735" w:rsidRDefault="00022F2C" w:rsidP="00295CFD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53735">
                    <w:rPr>
                      <w:rFonts w:ascii="Arial" w:hAnsi="Arial" w:cs="Arial"/>
                      <w:b/>
                      <w:sz w:val="20"/>
                      <w:szCs w:val="20"/>
                    </w:rPr>
                    <w:t>Ilość punktów</w:t>
                  </w:r>
                </w:p>
              </w:tc>
            </w:tr>
            <w:tr w:rsidR="00022F2C" w:rsidRPr="00153735" w:rsidTr="00F213D4">
              <w:trPr>
                <w:trHeight w:val="1351"/>
              </w:trPr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2F2C" w:rsidRPr="00153735" w:rsidRDefault="00022F2C" w:rsidP="00295CF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53735">
                    <w:rPr>
                      <w:rFonts w:ascii="Arial" w:hAnsi="Arial" w:cs="Arial"/>
                      <w:sz w:val="20"/>
                      <w:szCs w:val="20"/>
                    </w:rPr>
                    <w:t xml:space="preserve">1. 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2F2C" w:rsidRPr="00153735" w:rsidRDefault="00D23EDF" w:rsidP="005B3CD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53735">
                    <w:rPr>
                      <w:rFonts w:ascii="Arial" w:hAnsi="Arial" w:cs="Arial"/>
                      <w:sz w:val="20"/>
                      <w:szCs w:val="20"/>
                    </w:rPr>
                    <w:t>Termin wykonania</w:t>
                  </w:r>
                  <w:r w:rsidR="000566D5" w:rsidRPr="0015373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610A3C" w:rsidRPr="00153735">
                    <w:rPr>
                      <w:rFonts w:ascii="Arial" w:hAnsi="Arial" w:cs="Arial"/>
                      <w:sz w:val="20"/>
                      <w:szCs w:val="20"/>
                    </w:rPr>
                    <w:br/>
                    <w:t xml:space="preserve">1 </w:t>
                  </w:r>
                  <w:r w:rsidR="005B3CD2">
                    <w:rPr>
                      <w:rFonts w:ascii="Arial" w:hAnsi="Arial" w:cs="Arial"/>
                      <w:sz w:val="20"/>
                      <w:szCs w:val="20"/>
                    </w:rPr>
                    <w:t>części</w:t>
                  </w:r>
                  <w:r w:rsidR="00610A3C" w:rsidRPr="00153735">
                    <w:rPr>
                      <w:rFonts w:ascii="Arial" w:hAnsi="Arial" w:cs="Arial"/>
                      <w:sz w:val="20"/>
                      <w:szCs w:val="20"/>
                    </w:rPr>
                    <w:t xml:space="preserve"> zamówienia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2F2C" w:rsidRPr="00153735" w:rsidRDefault="00734789" w:rsidP="00295CF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53735">
                    <w:rPr>
                      <w:rFonts w:ascii="Arial" w:hAnsi="Arial" w:cs="Arial"/>
                      <w:sz w:val="20"/>
                      <w:szCs w:val="20"/>
                    </w:rPr>
                    <w:t>40</w:t>
                  </w:r>
                  <w:r w:rsidR="00022F2C" w:rsidRPr="00153735">
                    <w:rPr>
                      <w:rFonts w:ascii="Arial" w:hAnsi="Arial" w:cs="Arial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2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2F2C" w:rsidRPr="00153735" w:rsidRDefault="00022F2C">
                  <w:pPr>
                    <w:rPr>
                      <w:rFonts w:ascii="Arial" w:hAnsi="Arial" w:cs="Arial"/>
                      <w:sz w:val="20"/>
                    </w:rPr>
                  </w:pPr>
                  <w:r w:rsidRPr="00153735">
                    <w:rPr>
                      <w:rFonts w:ascii="Arial" w:hAnsi="Arial" w:cs="Arial"/>
                      <w:sz w:val="20"/>
                    </w:rPr>
                    <w:t xml:space="preserve">10 pkt x </w:t>
                  </w:r>
                  <w:r w:rsidR="00610A3C" w:rsidRPr="00153735">
                    <w:rPr>
                      <w:rFonts w:ascii="Arial" w:hAnsi="Arial" w:cs="Arial"/>
                      <w:sz w:val="20"/>
                    </w:rPr>
                    <w:t>N</w:t>
                  </w:r>
                  <w:r w:rsidR="00444EE3" w:rsidRPr="00153735">
                    <w:rPr>
                      <w:rFonts w:ascii="Arial" w:hAnsi="Arial" w:cs="Arial"/>
                      <w:sz w:val="20"/>
                    </w:rPr>
                    <w:t xml:space="preserve">ajkrótszy termin wykonania </w:t>
                  </w:r>
                  <w:r w:rsidR="00610A3C" w:rsidRPr="00153735">
                    <w:rPr>
                      <w:rFonts w:ascii="Arial" w:hAnsi="Arial" w:cs="Arial"/>
                      <w:sz w:val="20"/>
                    </w:rPr>
                    <w:t xml:space="preserve">spośród otrzymanych ofert [w miesiącach] </w:t>
                  </w:r>
                  <w:r w:rsidR="00444EE3" w:rsidRPr="00153735">
                    <w:rPr>
                      <w:rFonts w:ascii="Arial" w:hAnsi="Arial" w:cs="Arial"/>
                      <w:sz w:val="20"/>
                    </w:rPr>
                    <w:t>/ Termin wykonania ocenianej oferty</w:t>
                  </w:r>
                  <w:r w:rsidR="00610A3C" w:rsidRPr="00153735">
                    <w:rPr>
                      <w:rFonts w:ascii="Arial" w:hAnsi="Arial" w:cs="Arial"/>
                      <w:sz w:val="20"/>
                    </w:rPr>
                    <w:t xml:space="preserve"> [w miesiącach]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2F2C" w:rsidRPr="00153735" w:rsidRDefault="00022F2C" w:rsidP="00153735">
                  <w:pPr>
                    <w:rPr>
                      <w:rFonts w:ascii="Arial" w:hAnsi="Arial" w:cs="Arial"/>
                      <w:sz w:val="20"/>
                    </w:rPr>
                  </w:pPr>
                  <w:r w:rsidRPr="00153735">
                    <w:rPr>
                      <w:rFonts w:ascii="Arial" w:hAnsi="Arial" w:cs="Arial"/>
                      <w:sz w:val="20"/>
                    </w:rPr>
                    <w:t xml:space="preserve">Max. </w:t>
                  </w:r>
                  <w:r w:rsidR="00153735" w:rsidRPr="00153735">
                    <w:rPr>
                      <w:rFonts w:ascii="Arial" w:hAnsi="Arial" w:cs="Arial"/>
                      <w:sz w:val="20"/>
                    </w:rPr>
                    <w:t>4</w:t>
                  </w:r>
                </w:p>
              </w:tc>
            </w:tr>
            <w:tr w:rsidR="00022F2C" w:rsidRPr="00153735" w:rsidTr="00F213D4">
              <w:trPr>
                <w:trHeight w:val="1118"/>
              </w:trPr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22F2C" w:rsidRPr="00153735" w:rsidRDefault="00022F2C" w:rsidP="00295CF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53735">
                    <w:rPr>
                      <w:rFonts w:ascii="Arial" w:hAnsi="Arial" w:cs="Arial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22F2C" w:rsidRPr="00153735" w:rsidRDefault="00022F2C" w:rsidP="00295CF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53735">
                    <w:rPr>
                      <w:rFonts w:ascii="Arial" w:hAnsi="Arial" w:cs="Arial"/>
                      <w:sz w:val="20"/>
                      <w:szCs w:val="20"/>
                    </w:rPr>
                    <w:t>Cena*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22F2C" w:rsidRPr="00153735" w:rsidRDefault="00734789" w:rsidP="00295CF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53735">
                    <w:rPr>
                      <w:rFonts w:ascii="Arial" w:hAnsi="Arial" w:cs="Arial"/>
                      <w:sz w:val="20"/>
                      <w:szCs w:val="20"/>
                    </w:rPr>
                    <w:t>60</w:t>
                  </w:r>
                  <w:r w:rsidR="00022F2C" w:rsidRPr="00153735">
                    <w:rPr>
                      <w:rFonts w:ascii="Arial" w:hAnsi="Arial" w:cs="Arial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2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2F2C" w:rsidRPr="00153735" w:rsidRDefault="00022F2C" w:rsidP="004D2736">
                  <w:pPr>
                    <w:rPr>
                      <w:rFonts w:ascii="Arial" w:hAnsi="Arial" w:cs="Arial"/>
                      <w:sz w:val="20"/>
                    </w:rPr>
                  </w:pPr>
                  <w:r w:rsidRPr="00153735">
                    <w:rPr>
                      <w:rFonts w:ascii="Arial" w:hAnsi="Arial" w:cs="Arial"/>
                      <w:sz w:val="20"/>
                    </w:rPr>
                    <w:t>10 pkt x Cena najtańszej oferty / Cena ocenianej oferty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2F2C" w:rsidRPr="00153735" w:rsidRDefault="00022F2C" w:rsidP="00153735">
                  <w:pPr>
                    <w:rPr>
                      <w:rFonts w:ascii="Arial" w:hAnsi="Arial" w:cs="Arial"/>
                      <w:sz w:val="20"/>
                    </w:rPr>
                  </w:pPr>
                  <w:r w:rsidRPr="00153735">
                    <w:rPr>
                      <w:rFonts w:ascii="Arial" w:hAnsi="Arial" w:cs="Arial"/>
                      <w:sz w:val="20"/>
                    </w:rPr>
                    <w:t xml:space="preserve">Max. </w:t>
                  </w:r>
                  <w:r w:rsidR="00153735" w:rsidRPr="00153735">
                    <w:rPr>
                      <w:rFonts w:ascii="Arial" w:hAnsi="Arial" w:cs="Arial"/>
                      <w:sz w:val="20"/>
                    </w:rPr>
                    <w:t>6</w:t>
                  </w:r>
                </w:p>
              </w:tc>
            </w:tr>
            <w:tr w:rsidR="00153735" w:rsidRPr="00153735" w:rsidTr="00F213D4">
              <w:trPr>
                <w:trHeight w:val="282"/>
              </w:trPr>
              <w:tc>
                <w:tcPr>
                  <w:tcW w:w="61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3735" w:rsidRPr="00153735" w:rsidRDefault="00153735" w:rsidP="00153735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53735">
                    <w:rPr>
                      <w:rFonts w:ascii="Arial" w:hAnsi="Arial" w:cs="Arial"/>
                      <w:sz w:val="20"/>
                      <w:szCs w:val="20"/>
                    </w:rPr>
                    <w:t>Maksymalna liczba punktów do zdobycia – 10 punktów</w:t>
                  </w:r>
                </w:p>
              </w:tc>
            </w:tr>
            <w:tr w:rsidR="002706C9" w:rsidRPr="00953F38" w:rsidTr="00F213D4">
              <w:trPr>
                <w:trHeight w:val="282"/>
              </w:trPr>
              <w:tc>
                <w:tcPr>
                  <w:tcW w:w="61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E5584" w:rsidRPr="00153735" w:rsidRDefault="00022F2C" w:rsidP="002542B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53735">
                    <w:rPr>
                      <w:rFonts w:ascii="Arial" w:hAnsi="Arial" w:cs="Arial"/>
                      <w:sz w:val="20"/>
                      <w:szCs w:val="20"/>
                    </w:rPr>
                    <w:t>* w przypadku ofert złożonych w walucie obcej przyjęty zostanie średni kurs NBP obowiązujący w dniu dokonania oceny ofert przez Komisję konkursową</w:t>
                  </w:r>
                </w:p>
              </w:tc>
            </w:tr>
          </w:tbl>
          <w:p w:rsidR="0055369D" w:rsidRPr="00F213D4" w:rsidRDefault="0055369D" w:rsidP="0055369D">
            <w:pPr>
              <w:rPr>
                <w:rFonts w:ascii="Arial" w:hAnsi="Arial" w:cs="Arial"/>
              </w:rPr>
            </w:pPr>
          </w:p>
          <w:p w:rsidR="000143FD" w:rsidRPr="00F213D4" w:rsidRDefault="0055369D" w:rsidP="00E2775B">
            <w:pPr>
              <w:jc w:val="both"/>
              <w:rPr>
                <w:rFonts w:ascii="Arial" w:hAnsi="Arial" w:cs="Arial"/>
              </w:rPr>
            </w:pPr>
            <w:r w:rsidRPr="00F213D4">
              <w:rPr>
                <w:rFonts w:ascii="Arial" w:hAnsi="Arial" w:cs="Arial"/>
              </w:rPr>
              <w:t xml:space="preserve">Zamawiający po dokonaniu oceny otrzymanych ofert zaproponuje </w:t>
            </w:r>
            <w:r w:rsidR="00021731" w:rsidRPr="00F213D4">
              <w:rPr>
                <w:rFonts w:ascii="Arial" w:hAnsi="Arial" w:cs="Arial"/>
              </w:rPr>
              <w:t>Oferentowi</w:t>
            </w:r>
            <w:r w:rsidRPr="00F213D4">
              <w:rPr>
                <w:rFonts w:ascii="Arial" w:hAnsi="Arial" w:cs="Arial"/>
              </w:rPr>
              <w:t xml:space="preserve">, który uzyskał największą liczbę punktów, zawarcie umowy na realizację przedmiotu zamówienia. </w:t>
            </w:r>
          </w:p>
        </w:tc>
      </w:tr>
      <w:tr w:rsidR="000143FD" w:rsidRPr="00953F38" w:rsidTr="00F213D4">
        <w:tc>
          <w:tcPr>
            <w:tcW w:w="3052" w:type="dxa"/>
          </w:tcPr>
          <w:p w:rsidR="000143FD" w:rsidRPr="00F213D4" w:rsidRDefault="00F30692" w:rsidP="009A0AB3">
            <w:pPr>
              <w:jc w:val="both"/>
              <w:rPr>
                <w:rFonts w:ascii="Arial" w:hAnsi="Arial" w:cs="Arial"/>
                <w:b/>
              </w:rPr>
            </w:pPr>
            <w:r w:rsidRPr="00F213D4">
              <w:rPr>
                <w:rFonts w:ascii="Arial" w:hAnsi="Arial" w:cs="Arial"/>
                <w:b/>
              </w:rPr>
              <w:t>Oferta musi zawierać następujące elementy</w:t>
            </w:r>
          </w:p>
        </w:tc>
        <w:tc>
          <w:tcPr>
            <w:tcW w:w="6872" w:type="dxa"/>
          </w:tcPr>
          <w:p w:rsidR="00104BB7" w:rsidRPr="00F213D4" w:rsidRDefault="0075095B" w:rsidP="00F57B0F">
            <w:pPr>
              <w:pStyle w:val="Akapitzlist"/>
              <w:numPr>
                <w:ilvl w:val="0"/>
                <w:numId w:val="4"/>
              </w:numPr>
              <w:ind w:left="370"/>
              <w:jc w:val="both"/>
              <w:rPr>
                <w:rFonts w:ascii="Arial" w:hAnsi="Arial" w:cs="Arial"/>
              </w:rPr>
            </w:pPr>
            <w:r w:rsidRPr="00F213D4">
              <w:rPr>
                <w:rFonts w:ascii="Arial" w:hAnsi="Arial" w:cs="Arial"/>
              </w:rPr>
              <w:t xml:space="preserve">Pełne dane identyfikujące </w:t>
            </w:r>
            <w:r w:rsidR="00021731" w:rsidRPr="00F213D4">
              <w:rPr>
                <w:rFonts w:ascii="Arial" w:hAnsi="Arial" w:cs="Arial"/>
              </w:rPr>
              <w:t>O</w:t>
            </w:r>
            <w:r w:rsidRPr="00F213D4">
              <w:rPr>
                <w:rFonts w:ascii="Arial" w:hAnsi="Arial" w:cs="Arial"/>
              </w:rPr>
              <w:t>ferent</w:t>
            </w:r>
            <w:r w:rsidR="00104BB7" w:rsidRPr="00F213D4">
              <w:rPr>
                <w:rFonts w:ascii="Arial" w:hAnsi="Arial" w:cs="Arial"/>
              </w:rPr>
              <w:t>a (nazwa, adres,</w:t>
            </w:r>
            <w:r w:rsidR="00AF1898" w:rsidRPr="00F213D4">
              <w:rPr>
                <w:rFonts w:ascii="Arial" w:hAnsi="Arial" w:cs="Arial"/>
              </w:rPr>
              <w:t xml:space="preserve"> </w:t>
            </w:r>
            <w:r w:rsidR="00104BB7" w:rsidRPr="00F213D4">
              <w:rPr>
                <w:rFonts w:ascii="Arial" w:hAnsi="Arial" w:cs="Arial"/>
              </w:rPr>
              <w:t xml:space="preserve">nr NIP, </w:t>
            </w:r>
            <w:r w:rsidR="00806F92" w:rsidRPr="00F213D4">
              <w:rPr>
                <w:rFonts w:ascii="Arial" w:hAnsi="Arial" w:cs="Arial"/>
              </w:rPr>
              <w:br/>
            </w:r>
            <w:r w:rsidRPr="00F213D4">
              <w:rPr>
                <w:rFonts w:ascii="Arial" w:hAnsi="Arial" w:cs="Arial"/>
              </w:rPr>
              <w:t>nr KRS/EDG)</w:t>
            </w:r>
            <w:r w:rsidR="00363C96" w:rsidRPr="00F213D4">
              <w:rPr>
                <w:rFonts w:ascii="Arial" w:hAnsi="Arial" w:cs="Arial"/>
              </w:rPr>
              <w:t>.</w:t>
            </w:r>
            <w:r w:rsidRPr="00F213D4">
              <w:rPr>
                <w:rFonts w:ascii="Arial" w:hAnsi="Arial" w:cs="Arial"/>
              </w:rPr>
              <w:t xml:space="preserve"> </w:t>
            </w:r>
          </w:p>
          <w:p w:rsidR="00104BB7" w:rsidRPr="00F213D4" w:rsidRDefault="0075095B" w:rsidP="0074199D">
            <w:pPr>
              <w:pStyle w:val="Akapitzlist"/>
              <w:numPr>
                <w:ilvl w:val="0"/>
                <w:numId w:val="4"/>
              </w:numPr>
              <w:ind w:left="370"/>
              <w:jc w:val="both"/>
              <w:rPr>
                <w:rFonts w:ascii="Arial" w:hAnsi="Arial" w:cs="Arial"/>
              </w:rPr>
            </w:pPr>
            <w:r w:rsidRPr="00F213D4">
              <w:rPr>
                <w:rFonts w:ascii="Arial" w:hAnsi="Arial" w:cs="Arial"/>
              </w:rPr>
              <w:t>Informacje dotyczące typu podmiotu (</w:t>
            </w:r>
            <w:r w:rsidR="008E5430" w:rsidRPr="00F213D4">
              <w:rPr>
                <w:rFonts w:ascii="Arial" w:hAnsi="Arial" w:cs="Arial"/>
              </w:rPr>
              <w:t xml:space="preserve">np. </w:t>
            </w:r>
            <w:r w:rsidRPr="00F213D4">
              <w:rPr>
                <w:rFonts w:ascii="Arial" w:hAnsi="Arial" w:cs="Arial"/>
              </w:rPr>
              <w:t>uczelnia publiczna,</w:t>
            </w:r>
            <w:r w:rsidR="00104BB7" w:rsidRPr="00F213D4">
              <w:rPr>
                <w:rFonts w:ascii="Arial" w:hAnsi="Arial" w:cs="Arial"/>
              </w:rPr>
              <w:t xml:space="preserve"> </w:t>
            </w:r>
            <w:r w:rsidRPr="00F213D4">
              <w:rPr>
                <w:rFonts w:ascii="Arial" w:hAnsi="Arial" w:cs="Arial"/>
              </w:rPr>
              <w:t>państwowy instytut badawczy, instytut PAN lub inna</w:t>
            </w:r>
            <w:r w:rsidR="00104BB7" w:rsidRPr="00F213D4">
              <w:rPr>
                <w:rFonts w:ascii="Arial" w:hAnsi="Arial" w:cs="Arial"/>
              </w:rPr>
              <w:t xml:space="preserve"> </w:t>
            </w:r>
            <w:r w:rsidRPr="00F213D4">
              <w:rPr>
                <w:rFonts w:ascii="Arial" w:hAnsi="Arial" w:cs="Arial"/>
              </w:rPr>
              <w:t>jednostka naukowa będąca organizacją badawczą prowadzącą badania i upowszechniającą wiedzę)</w:t>
            </w:r>
            <w:r w:rsidR="00363C96" w:rsidRPr="00F213D4">
              <w:rPr>
                <w:rFonts w:ascii="Arial" w:hAnsi="Arial" w:cs="Arial"/>
              </w:rPr>
              <w:t>.</w:t>
            </w:r>
          </w:p>
          <w:p w:rsidR="00104BB7" w:rsidRPr="00F213D4" w:rsidRDefault="0075095B" w:rsidP="00727B94">
            <w:pPr>
              <w:pStyle w:val="Akapitzlist"/>
              <w:numPr>
                <w:ilvl w:val="0"/>
                <w:numId w:val="4"/>
              </w:numPr>
              <w:ind w:left="370"/>
              <w:jc w:val="both"/>
              <w:rPr>
                <w:rFonts w:ascii="Arial" w:hAnsi="Arial" w:cs="Arial"/>
              </w:rPr>
            </w:pPr>
            <w:r w:rsidRPr="00F213D4">
              <w:rPr>
                <w:rFonts w:ascii="Arial" w:hAnsi="Arial" w:cs="Arial"/>
              </w:rPr>
              <w:t>Datę przygotowania i termin ważności oferty</w:t>
            </w:r>
            <w:r w:rsidR="00363C96" w:rsidRPr="00F213D4">
              <w:rPr>
                <w:rFonts w:ascii="Arial" w:hAnsi="Arial" w:cs="Arial"/>
              </w:rPr>
              <w:t>.</w:t>
            </w:r>
          </w:p>
          <w:p w:rsidR="00104BB7" w:rsidRPr="00F213D4" w:rsidRDefault="002B778C" w:rsidP="00727B94">
            <w:pPr>
              <w:pStyle w:val="Akapitzlist"/>
              <w:numPr>
                <w:ilvl w:val="0"/>
                <w:numId w:val="4"/>
              </w:numPr>
              <w:ind w:left="370"/>
              <w:jc w:val="both"/>
              <w:rPr>
                <w:rFonts w:ascii="Arial" w:hAnsi="Arial" w:cs="Arial"/>
              </w:rPr>
            </w:pPr>
            <w:r w:rsidRPr="00F213D4">
              <w:rPr>
                <w:rFonts w:ascii="Arial" w:hAnsi="Arial" w:cs="Arial"/>
              </w:rPr>
              <w:t xml:space="preserve">Zakres i szczegółowy opis oferowanych </w:t>
            </w:r>
            <w:r w:rsidR="0075095B" w:rsidRPr="00F213D4">
              <w:rPr>
                <w:rFonts w:ascii="Arial" w:hAnsi="Arial" w:cs="Arial"/>
              </w:rPr>
              <w:t>usług badawczych w ramach oferty</w:t>
            </w:r>
            <w:r w:rsidR="00363C96" w:rsidRPr="00F213D4">
              <w:rPr>
                <w:rFonts w:ascii="Arial" w:hAnsi="Arial" w:cs="Arial"/>
              </w:rPr>
              <w:t>.</w:t>
            </w:r>
          </w:p>
          <w:p w:rsidR="005821E7" w:rsidRPr="00F213D4" w:rsidRDefault="005821E7" w:rsidP="00727B94">
            <w:pPr>
              <w:pStyle w:val="Akapitzlist"/>
              <w:numPr>
                <w:ilvl w:val="0"/>
                <w:numId w:val="4"/>
              </w:numPr>
              <w:ind w:left="370"/>
              <w:jc w:val="both"/>
              <w:rPr>
                <w:rFonts w:ascii="Arial" w:hAnsi="Arial" w:cs="Arial"/>
              </w:rPr>
            </w:pPr>
            <w:r w:rsidRPr="00F213D4">
              <w:rPr>
                <w:rFonts w:ascii="Arial" w:hAnsi="Arial" w:cs="Arial"/>
              </w:rPr>
              <w:t>Odniesienie się do każdego z zamieszczonych w zapytaniu ofertowym warunk</w:t>
            </w:r>
            <w:r w:rsidR="00610A3C">
              <w:rPr>
                <w:rFonts w:ascii="Arial" w:hAnsi="Arial" w:cs="Arial"/>
              </w:rPr>
              <w:t>ów</w:t>
            </w:r>
            <w:r w:rsidRPr="00F213D4">
              <w:rPr>
                <w:rFonts w:ascii="Arial" w:hAnsi="Arial" w:cs="Arial"/>
              </w:rPr>
              <w:t xml:space="preserve"> udziału w postępowaniu</w:t>
            </w:r>
            <w:r w:rsidR="00363C96" w:rsidRPr="00F213D4">
              <w:rPr>
                <w:rFonts w:ascii="Arial" w:hAnsi="Arial" w:cs="Arial"/>
              </w:rPr>
              <w:t>.</w:t>
            </w:r>
          </w:p>
          <w:p w:rsidR="00104BB7" w:rsidRPr="00F213D4" w:rsidRDefault="0075095B" w:rsidP="00727B94">
            <w:pPr>
              <w:pStyle w:val="Akapitzlist"/>
              <w:numPr>
                <w:ilvl w:val="0"/>
                <w:numId w:val="4"/>
              </w:numPr>
              <w:ind w:left="370"/>
              <w:jc w:val="both"/>
              <w:rPr>
                <w:rFonts w:ascii="Arial" w:hAnsi="Arial" w:cs="Arial"/>
              </w:rPr>
            </w:pPr>
            <w:r w:rsidRPr="00F213D4">
              <w:rPr>
                <w:rFonts w:ascii="Arial" w:hAnsi="Arial" w:cs="Arial"/>
              </w:rPr>
              <w:lastRenderedPageBreak/>
              <w:t xml:space="preserve">Odniesienie się do każdego z zamieszczonych w zapytaniu ofertowym </w:t>
            </w:r>
            <w:r w:rsidR="001B19D7" w:rsidRPr="00F213D4">
              <w:rPr>
                <w:rFonts w:ascii="Arial" w:hAnsi="Arial" w:cs="Arial"/>
              </w:rPr>
              <w:t>kryteri</w:t>
            </w:r>
            <w:r w:rsidR="00610A3C">
              <w:rPr>
                <w:rFonts w:ascii="Arial" w:hAnsi="Arial" w:cs="Arial"/>
              </w:rPr>
              <w:t>ów</w:t>
            </w:r>
            <w:r w:rsidR="001B19D7" w:rsidRPr="00F213D4">
              <w:rPr>
                <w:rFonts w:ascii="Arial" w:hAnsi="Arial" w:cs="Arial"/>
              </w:rPr>
              <w:t xml:space="preserve"> </w:t>
            </w:r>
            <w:r w:rsidRPr="00F213D4">
              <w:rPr>
                <w:rFonts w:ascii="Arial" w:hAnsi="Arial" w:cs="Arial"/>
              </w:rPr>
              <w:t>wyboru oferty</w:t>
            </w:r>
            <w:r w:rsidR="00363C96" w:rsidRPr="00F213D4">
              <w:rPr>
                <w:rFonts w:ascii="Arial" w:hAnsi="Arial" w:cs="Arial"/>
              </w:rPr>
              <w:t>.</w:t>
            </w:r>
          </w:p>
          <w:p w:rsidR="00104BB7" w:rsidRPr="00F213D4" w:rsidRDefault="0075095B" w:rsidP="00727B94">
            <w:pPr>
              <w:pStyle w:val="Akapitzlist"/>
              <w:numPr>
                <w:ilvl w:val="0"/>
                <w:numId w:val="4"/>
              </w:numPr>
              <w:ind w:left="370"/>
              <w:jc w:val="both"/>
              <w:rPr>
                <w:rFonts w:ascii="Arial" w:hAnsi="Arial" w:cs="Arial"/>
              </w:rPr>
            </w:pPr>
            <w:r w:rsidRPr="00F213D4">
              <w:rPr>
                <w:rFonts w:ascii="Arial" w:hAnsi="Arial" w:cs="Arial"/>
              </w:rPr>
              <w:t>Cenę całkowitą netto i brutto</w:t>
            </w:r>
            <w:r w:rsidR="00363C96" w:rsidRPr="00F213D4">
              <w:rPr>
                <w:rFonts w:ascii="Arial" w:hAnsi="Arial" w:cs="Arial"/>
              </w:rPr>
              <w:t>.</w:t>
            </w:r>
          </w:p>
          <w:p w:rsidR="00104BB7" w:rsidRDefault="0075095B" w:rsidP="00727B94">
            <w:pPr>
              <w:pStyle w:val="Akapitzlist"/>
              <w:numPr>
                <w:ilvl w:val="0"/>
                <w:numId w:val="4"/>
              </w:numPr>
              <w:ind w:left="370"/>
              <w:jc w:val="both"/>
              <w:rPr>
                <w:rFonts w:ascii="Arial" w:hAnsi="Arial" w:cs="Arial"/>
              </w:rPr>
            </w:pPr>
            <w:r w:rsidRPr="00F213D4">
              <w:rPr>
                <w:rFonts w:ascii="Arial" w:hAnsi="Arial" w:cs="Arial"/>
              </w:rPr>
              <w:t>Warunki i termin płatności</w:t>
            </w:r>
            <w:r w:rsidR="00363C96" w:rsidRPr="00F213D4">
              <w:rPr>
                <w:rFonts w:ascii="Arial" w:hAnsi="Arial" w:cs="Arial"/>
              </w:rPr>
              <w:t>.</w:t>
            </w:r>
          </w:p>
          <w:p w:rsidR="00EF7BBF" w:rsidRPr="00F213D4" w:rsidRDefault="00EF7BBF" w:rsidP="00727B94">
            <w:pPr>
              <w:pStyle w:val="Akapitzlist"/>
              <w:numPr>
                <w:ilvl w:val="0"/>
                <w:numId w:val="4"/>
              </w:numPr>
              <w:ind w:left="37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Termin ważności oferty.</w:t>
            </w:r>
          </w:p>
          <w:p w:rsidR="00104BB7" w:rsidRPr="00F213D4" w:rsidRDefault="0075095B" w:rsidP="00727B94">
            <w:pPr>
              <w:pStyle w:val="Akapitzlist"/>
              <w:numPr>
                <w:ilvl w:val="0"/>
                <w:numId w:val="4"/>
              </w:numPr>
              <w:ind w:left="370"/>
              <w:jc w:val="both"/>
              <w:rPr>
                <w:rFonts w:ascii="Arial" w:hAnsi="Arial" w:cs="Arial"/>
              </w:rPr>
            </w:pPr>
            <w:r w:rsidRPr="00F213D4">
              <w:rPr>
                <w:rFonts w:ascii="Arial" w:hAnsi="Arial" w:cs="Arial"/>
              </w:rPr>
              <w:t>Dane osoby do kontaktu (imię nazwisko, numer telefonu, adres e-mail)</w:t>
            </w:r>
            <w:r w:rsidR="00363C96" w:rsidRPr="00F213D4">
              <w:rPr>
                <w:rFonts w:ascii="Arial" w:hAnsi="Arial" w:cs="Arial"/>
              </w:rPr>
              <w:t>.</w:t>
            </w:r>
          </w:p>
          <w:p w:rsidR="0075095B" w:rsidRDefault="00F57B0F" w:rsidP="00727B94">
            <w:pPr>
              <w:pStyle w:val="Akapitzlist"/>
              <w:numPr>
                <w:ilvl w:val="0"/>
                <w:numId w:val="4"/>
              </w:numPr>
              <w:ind w:left="370"/>
              <w:jc w:val="both"/>
              <w:rPr>
                <w:rFonts w:ascii="Arial" w:hAnsi="Arial" w:cs="Arial"/>
              </w:rPr>
            </w:pPr>
            <w:r w:rsidRPr="00F213D4">
              <w:rPr>
                <w:rFonts w:ascii="Arial" w:hAnsi="Arial" w:cs="Arial"/>
              </w:rPr>
              <w:t>Pieczęć firmową i p</w:t>
            </w:r>
            <w:r w:rsidR="0075095B" w:rsidRPr="00F213D4">
              <w:rPr>
                <w:rFonts w:ascii="Arial" w:hAnsi="Arial" w:cs="Arial"/>
              </w:rPr>
              <w:t>odpis osoby upoważnionej do wystawienia oferty.</w:t>
            </w:r>
          </w:p>
          <w:p w:rsidR="00610A3C" w:rsidRPr="00F213D4" w:rsidRDefault="00610A3C" w:rsidP="00F213D4">
            <w:pPr>
              <w:pStyle w:val="Akapitzlist"/>
              <w:ind w:left="370"/>
              <w:jc w:val="both"/>
              <w:rPr>
                <w:rFonts w:ascii="Arial" w:hAnsi="Arial" w:cs="Arial"/>
              </w:rPr>
            </w:pPr>
          </w:p>
          <w:p w:rsidR="00F36249" w:rsidRPr="00F213D4" w:rsidRDefault="00A13E3F" w:rsidP="009326FD">
            <w:pPr>
              <w:jc w:val="both"/>
              <w:rPr>
                <w:rFonts w:ascii="Arial" w:hAnsi="Arial" w:cs="Arial"/>
              </w:rPr>
            </w:pPr>
            <w:r w:rsidRPr="00F213D4">
              <w:rPr>
                <w:rFonts w:ascii="Arial" w:hAnsi="Arial" w:cs="Arial"/>
              </w:rPr>
              <w:t>Obowiązkowym załączn</w:t>
            </w:r>
            <w:r w:rsidR="00F00908" w:rsidRPr="00F213D4">
              <w:rPr>
                <w:rFonts w:ascii="Arial" w:hAnsi="Arial" w:cs="Arial"/>
              </w:rPr>
              <w:t xml:space="preserve">ikiem do oferty jest wypełnione </w:t>
            </w:r>
            <w:r w:rsidRPr="00F213D4">
              <w:rPr>
                <w:rFonts w:ascii="Arial" w:hAnsi="Arial" w:cs="Arial"/>
              </w:rPr>
              <w:t>„Oświadczenie o braku powiązań osobowych i kapitałowych”</w:t>
            </w:r>
            <w:r w:rsidR="001D6F5E" w:rsidRPr="00F213D4">
              <w:rPr>
                <w:rFonts w:ascii="Arial" w:hAnsi="Arial" w:cs="Arial"/>
              </w:rPr>
              <w:t>.</w:t>
            </w:r>
          </w:p>
          <w:p w:rsidR="000566D5" w:rsidRPr="00F213D4" w:rsidRDefault="000566D5">
            <w:pPr>
              <w:jc w:val="both"/>
              <w:rPr>
                <w:rFonts w:ascii="Arial" w:hAnsi="Arial" w:cs="Arial"/>
              </w:rPr>
            </w:pPr>
          </w:p>
          <w:p w:rsidR="00A13E3F" w:rsidRPr="00F213D4" w:rsidRDefault="009326FD">
            <w:pPr>
              <w:jc w:val="both"/>
              <w:rPr>
                <w:rFonts w:ascii="Arial" w:hAnsi="Arial" w:cs="Arial"/>
              </w:rPr>
            </w:pPr>
            <w:r w:rsidRPr="00F213D4">
              <w:rPr>
                <w:rFonts w:ascii="Arial" w:hAnsi="Arial" w:cs="Arial"/>
              </w:rPr>
              <w:t>Brak jakiegokolwiek z wyżej wymienionych elementów może skutkować odrzuceniem oferty.</w:t>
            </w:r>
          </w:p>
        </w:tc>
      </w:tr>
      <w:tr w:rsidR="000143FD" w:rsidRPr="00953F38" w:rsidTr="00F213D4">
        <w:tc>
          <w:tcPr>
            <w:tcW w:w="3052" w:type="dxa"/>
          </w:tcPr>
          <w:p w:rsidR="000143FD" w:rsidRPr="00F213D4" w:rsidRDefault="00F30692" w:rsidP="009A0AB3">
            <w:pPr>
              <w:jc w:val="both"/>
              <w:rPr>
                <w:rFonts w:ascii="Arial" w:hAnsi="Arial" w:cs="Arial"/>
                <w:b/>
              </w:rPr>
            </w:pPr>
            <w:r w:rsidRPr="00F213D4">
              <w:rPr>
                <w:rFonts w:ascii="Arial" w:hAnsi="Arial" w:cs="Arial"/>
                <w:b/>
              </w:rPr>
              <w:lastRenderedPageBreak/>
              <w:t>Sposób składania oferty:</w:t>
            </w:r>
          </w:p>
        </w:tc>
        <w:tc>
          <w:tcPr>
            <w:tcW w:w="6872" w:type="dxa"/>
          </w:tcPr>
          <w:p w:rsidR="000143FD" w:rsidRPr="00F213D4" w:rsidRDefault="002F5D83" w:rsidP="00712492">
            <w:pPr>
              <w:jc w:val="both"/>
              <w:rPr>
                <w:rFonts w:ascii="Arial" w:hAnsi="Arial" w:cs="Arial"/>
              </w:rPr>
            </w:pPr>
            <w:r w:rsidRPr="00F213D4">
              <w:rPr>
                <w:rFonts w:ascii="Arial" w:hAnsi="Arial" w:cs="Arial"/>
              </w:rPr>
              <w:t>Oferta może być złożona:</w:t>
            </w:r>
          </w:p>
          <w:p w:rsidR="002F5D83" w:rsidRPr="00F213D4" w:rsidRDefault="002F5D83" w:rsidP="00712492">
            <w:pPr>
              <w:jc w:val="both"/>
              <w:rPr>
                <w:rFonts w:ascii="Arial" w:hAnsi="Arial" w:cs="Arial"/>
              </w:rPr>
            </w:pPr>
          </w:p>
          <w:p w:rsidR="002B3C55" w:rsidRPr="00F213D4" w:rsidRDefault="002F5D83" w:rsidP="007E6927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00F213D4">
              <w:rPr>
                <w:rFonts w:ascii="Arial" w:hAnsi="Arial" w:cs="Arial"/>
              </w:rPr>
              <w:t>Elektronicznie na adres:</w:t>
            </w:r>
            <w:r w:rsidR="007E6927">
              <w:t xml:space="preserve"> </w:t>
            </w:r>
            <w:r w:rsidR="007E6927" w:rsidRPr="007E6927">
              <w:rPr>
                <w:rFonts w:ascii="Arial" w:hAnsi="Arial" w:cs="Arial"/>
              </w:rPr>
              <w:t>katarzyna.</w:t>
            </w:r>
            <w:proofErr w:type="gramStart"/>
            <w:r w:rsidR="007E6927" w:rsidRPr="007E6927">
              <w:rPr>
                <w:rFonts w:ascii="Arial" w:hAnsi="Arial" w:cs="Arial"/>
              </w:rPr>
              <w:t>kedra</w:t>
            </w:r>
            <w:proofErr w:type="gramEnd"/>
            <w:r w:rsidR="007E6927" w:rsidRPr="007E6927">
              <w:rPr>
                <w:rFonts w:ascii="Arial" w:hAnsi="Arial" w:cs="Arial"/>
              </w:rPr>
              <w:t>@celsaho.</w:t>
            </w:r>
            <w:proofErr w:type="gramStart"/>
            <w:r w:rsidR="007E6927" w:rsidRPr="007E6927">
              <w:rPr>
                <w:rFonts w:ascii="Arial" w:hAnsi="Arial" w:cs="Arial"/>
              </w:rPr>
              <w:t>com</w:t>
            </w:r>
            <w:proofErr w:type="gramEnd"/>
          </w:p>
          <w:p w:rsidR="003064E1" w:rsidRDefault="00734789" w:rsidP="004C7839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00F213D4">
              <w:rPr>
                <w:rFonts w:ascii="Arial" w:hAnsi="Arial" w:cs="Arial"/>
              </w:rPr>
              <w:t xml:space="preserve">W wersji papierowej do siedziby firmy: </w:t>
            </w:r>
          </w:p>
          <w:p w:rsidR="00E2775B" w:rsidRPr="00E2775B" w:rsidRDefault="00E2775B" w:rsidP="00E2775B">
            <w:pPr>
              <w:jc w:val="both"/>
              <w:rPr>
                <w:rFonts w:ascii="Arial" w:hAnsi="Arial" w:cs="Arial"/>
              </w:rPr>
            </w:pPr>
          </w:p>
          <w:p w:rsidR="003064E1" w:rsidRPr="00F213D4" w:rsidRDefault="00734789" w:rsidP="00F213D4">
            <w:pPr>
              <w:pStyle w:val="Akapitzlist"/>
              <w:jc w:val="center"/>
              <w:rPr>
                <w:rFonts w:ascii="Arial" w:hAnsi="Arial" w:cs="Arial"/>
              </w:rPr>
            </w:pPr>
            <w:r w:rsidRPr="00F213D4">
              <w:rPr>
                <w:rFonts w:ascii="Arial" w:hAnsi="Arial" w:cs="Arial"/>
              </w:rPr>
              <w:t>CELSA „Huta Ostrowiec</w:t>
            </w:r>
            <w:r w:rsidR="003064E1" w:rsidRPr="00F213D4">
              <w:rPr>
                <w:rFonts w:ascii="Arial" w:hAnsi="Arial" w:cs="Arial"/>
              </w:rPr>
              <w:t>”</w:t>
            </w:r>
            <w:r w:rsidRPr="00F213D4">
              <w:rPr>
                <w:rFonts w:ascii="Arial" w:hAnsi="Arial" w:cs="Arial"/>
              </w:rPr>
              <w:t xml:space="preserve"> Sp. z o.</w:t>
            </w:r>
            <w:proofErr w:type="gramStart"/>
            <w:r w:rsidRPr="00F213D4">
              <w:rPr>
                <w:rFonts w:ascii="Arial" w:hAnsi="Arial" w:cs="Arial"/>
              </w:rPr>
              <w:t>o</w:t>
            </w:r>
            <w:proofErr w:type="gramEnd"/>
            <w:r w:rsidRPr="00F213D4">
              <w:rPr>
                <w:rFonts w:ascii="Arial" w:hAnsi="Arial" w:cs="Arial"/>
              </w:rPr>
              <w:t>.,</w:t>
            </w:r>
          </w:p>
          <w:p w:rsidR="003064E1" w:rsidRPr="00F213D4" w:rsidRDefault="00734789" w:rsidP="00F213D4">
            <w:pPr>
              <w:pStyle w:val="Akapitzlist"/>
              <w:jc w:val="center"/>
              <w:rPr>
                <w:rFonts w:ascii="Arial" w:hAnsi="Arial" w:cs="Arial"/>
              </w:rPr>
            </w:pPr>
            <w:proofErr w:type="gramStart"/>
            <w:r w:rsidRPr="00F213D4">
              <w:rPr>
                <w:rFonts w:ascii="Arial" w:hAnsi="Arial" w:cs="Arial"/>
              </w:rPr>
              <w:t>ul</w:t>
            </w:r>
            <w:proofErr w:type="gramEnd"/>
            <w:r w:rsidRPr="00F213D4">
              <w:rPr>
                <w:rFonts w:ascii="Arial" w:hAnsi="Arial" w:cs="Arial"/>
              </w:rPr>
              <w:t>. Samsonowicza 2,</w:t>
            </w:r>
          </w:p>
          <w:p w:rsidR="002F5D83" w:rsidRPr="00F213D4" w:rsidRDefault="00734789" w:rsidP="00F213D4">
            <w:pPr>
              <w:ind w:left="360"/>
              <w:jc w:val="center"/>
              <w:rPr>
                <w:rFonts w:ascii="Arial" w:hAnsi="Arial" w:cs="Arial"/>
              </w:rPr>
            </w:pPr>
            <w:r w:rsidRPr="00F213D4">
              <w:rPr>
                <w:rFonts w:ascii="Arial" w:hAnsi="Arial" w:cs="Arial"/>
              </w:rPr>
              <w:t>27-400 Ostrowiec Świętokrzyski.</w:t>
            </w:r>
          </w:p>
          <w:p w:rsidR="00AF1898" w:rsidRPr="00F213D4" w:rsidRDefault="00AF1898" w:rsidP="00E2775B">
            <w:pPr>
              <w:jc w:val="both"/>
              <w:rPr>
                <w:rFonts w:ascii="Arial" w:hAnsi="Arial" w:cs="Arial"/>
              </w:rPr>
            </w:pPr>
          </w:p>
          <w:p w:rsidR="002F5D83" w:rsidRPr="00F213D4" w:rsidRDefault="002F5D83" w:rsidP="00727B94">
            <w:pPr>
              <w:jc w:val="both"/>
              <w:rPr>
                <w:rFonts w:ascii="Arial" w:hAnsi="Arial" w:cs="Arial"/>
              </w:rPr>
            </w:pPr>
            <w:r w:rsidRPr="00F213D4">
              <w:rPr>
                <w:rFonts w:ascii="Arial" w:hAnsi="Arial" w:cs="Arial"/>
              </w:rPr>
              <w:t xml:space="preserve">Oferty złożone po wskazanym terminie nie będą rozpatrywane. Liczy się data </w:t>
            </w:r>
            <w:r w:rsidR="00AF1898" w:rsidRPr="00F213D4">
              <w:rPr>
                <w:rFonts w:ascii="Arial" w:hAnsi="Arial" w:cs="Arial"/>
              </w:rPr>
              <w:t xml:space="preserve">i godzina </w:t>
            </w:r>
            <w:r w:rsidRPr="00F213D4">
              <w:rPr>
                <w:rFonts w:ascii="Arial" w:hAnsi="Arial" w:cs="Arial"/>
              </w:rPr>
              <w:t xml:space="preserve">wpłynięcia </w:t>
            </w:r>
            <w:r w:rsidR="00AF1898" w:rsidRPr="00F213D4">
              <w:rPr>
                <w:rFonts w:ascii="Arial" w:hAnsi="Arial" w:cs="Arial"/>
              </w:rPr>
              <w:t xml:space="preserve">oferty </w:t>
            </w:r>
            <w:r w:rsidRPr="00F213D4">
              <w:rPr>
                <w:rFonts w:ascii="Arial" w:hAnsi="Arial" w:cs="Arial"/>
              </w:rPr>
              <w:t xml:space="preserve">do firmy. </w:t>
            </w:r>
          </w:p>
        </w:tc>
      </w:tr>
      <w:tr w:rsidR="0000642E" w:rsidRPr="00953F38" w:rsidTr="00F213D4">
        <w:tc>
          <w:tcPr>
            <w:tcW w:w="3052" w:type="dxa"/>
          </w:tcPr>
          <w:p w:rsidR="0000642E" w:rsidRPr="00F213D4" w:rsidRDefault="0000642E" w:rsidP="009A0AB3">
            <w:pPr>
              <w:jc w:val="both"/>
              <w:rPr>
                <w:rFonts w:ascii="Arial" w:hAnsi="Arial" w:cs="Arial"/>
                <w:b/>
              </w:rPr>
            </w:pPr>
            <w:r w:rsidRPr="00F213D4">
              <w:rPr>
                <w:rFonts w:ascii="Arial" w:hAnsi="Arial" w:cs="Arial"/>
                <w:b/>
              </w:rPr>
              <w:t>Termin oceny ofert:</w:t>
            </w:r>
          </w:p>
        </w:tc>
        <w:tc>
          <w:tcPr>
            <w:tcW w:w="6872" w:type="dxa"/>
          </w:tcPr>
          <w:p w:rsidR="0000642E" w:rsidRPr="00F213D4" w:rsidRDefault="00AF1898" w:rsidP="005B3CD2">
            <w:pPr>
              <w:jc w:val="center"/>
              <w:rPr>
                <w:rFonts w:ascii="Arial" w:hAnsi="Arial" w:cs="Arial"/>
              </w:rPr>
            </w:pPr>
            <w:proofErr w:type="gramStart"/>
            <w:r w:rsidRPr="00CF774E">
              <w:rPr>
                <w:rFonts w:ascii="Arial" w:hAnsi="Arial" w:cs="Arial"/>
              </w:rPr>
              <w:t>do</w:t>
            </w:r>
            <w:proofErr w:type="gramEnd"/>
            <w:r w:rsidRPr="00CF774E">
              <w:rPr>
                <w:rFonts w:ascii="Arial" w:hAnsi="Arial" w:cs="Arial"/>
              </w:rPr>
              <w:t xml:space="preserve"> </w:t>
            </w:r>
            <w:r w:rsidR="009854EC">
              <w:rPr>
                <w:rFonts w:ascii="Arial" w:hAnsi="Arial" w:cs="Arial"/>
              </w:rPr>
              <w:t>31</w:t>
            </w:r>
            <w:r w:rsidR="00C468CA" w:rsidRPr="00CF774E">
              <w:rPr>
                <w:rFonts w:ascii="Arial" w:hAnsi="Arial" w:cs="Arial"/>
              </w:rPr>
              <w:t xml:space="preserve"> października </w:t>
            </w:r>
            <w:r w:rsidR="00610A3C" w:rsidRPr="00CF774E">
              <w:rPr>
                <w:rFonts w:ascii="Arial" w:hAnsi="Arial" w:cs="Arial"/>
              </w:rPr>
              <w:t>2016 r.</w:t>
            </w:r>
          </w:p>
        </w:tc>
      </w:tr>
    </w:tbl>
    <w:p w:rsidR="00E508B1" w:rsidRPr="00F213D4" w:rsidRDefault="00C04CA7">
      <w:pPr>
        <w:rPr>
          <w:rFonts w:ascii="Arial" w:hAnsi="Arial" w:cs="Arial"/>
        </w:rPr>
      </w:pPr>
    </w:p>
    <w:p w:rsidR="00806F92" w:rsidRPr="00F213D4" w:rsidRDefault="00806F92">
      <w:pPr>
        <w:rPr>
          <w:rFonts w:ascii="Arial" w:hAnsi="Arial" w:cs="Arial"/>
        </w:rPr>
      </w:pPr>
    </w:p>
    <w:p w:rsidR="00537250" w:rsidRPr="00F213D4" w:rsidRDefault="00537250">
      <w:pPr>
        <w:rPr>
          <w:rFonts w:ascii="Arial" w:hAnsi="Arial" w:cs="Arial"/>
          <w:b/>
        </w:rPr>
      </w:pPr>
      <w:r w:rsidRPr="00F213D4">
        <w:rPr>
          <w:rFonts w:ascii="Arial" w:hAnsi="Arial" w:cs="Arial"/>
          <w:b/>
        </w:rPr>
        <w:t>Postanowienia ogólne:</w:t>
      </w:r>
    </w:p>
    <w:p w:rsidR="00E821FE" w:rsidRPr="00F213D4" w:rsidRDefault="00E821FE" w:rsidP="00F213D4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F213D4">
        <w:rPr>
          <w:rFonts w:ascii="Arial" w:hAnsi="Arial" w:cs="Arial"/>
        </w:rPr>
        <w:t>Niniejsze postępowanie o udzielenie zamówienia prowadzone jest z wyłączeniem zastosowania przepisów ustawy z dnia 29 stycznia 2004 r. Prawo Zamówień Publicznych. Postępowania prowadzone jest na podstawie art. 701 Kodeksu cywilnego oraz Wytycznych w zakresie kwalifikowalności wydatków w ramach Europejskiego Funduszu Rozwoju Regionalnego, Europejskiego Funduszu Społecznego oraz Funduszu Spójności na lata 2014-2020.</w:t>
      </w:r>
    </w:p>
    <w:p w:rsidR="00537250" w:rsidRPr="00F213D4" w:rsidRDefault="00537250" w:rsidP="00EC6D28">
      <w:pPr>
        <w:pStyle w:val="Akapitzlist"/>
        <w:numPr>
          <w:ilvl w:val="0"/>
          <w:numId w:val="11"/>
        </w:numPr>
        <w:rPr>
          <w:rFonts w:ascii="Arial" w:hAnsi="Arial" w:cs="Arial"/>
        </w:rPr>
      </w:pPr>
      <w:r w:rsidRPr="00F213D4">
        <w:rPr>
          <w:rFonts w:ascii="Arial" w:hAnsi="Arial" w:cs="Arial"/>
        </w:rPr>
        <w:t xml:space="preserve">Każdy z </w:t>
      </w:r>
      <w:r w:rsidR="00021731" w:rsidRPr="00F213D4">
        <w:rPr>
          <w:rFonts w:ascii="Arial" w:hAnsi="Arial" w:cs="Arial"/>
        </w:rPr>
        <w:t xml:space="preserve">Oferentów </w:t>
      </w:r>
      <w:r w:rsidRPr="00F213D4">
        <w:rPr>
          <w:rFonts w:ascii="Arial" w:hAnsi="Arial" w:cs="Arial"/>
        </w:rPr>
        <w:t>może złożyć tylko jedną ofertę.</w:t>
      </w:r>
    </w:p>
    <w:p w:rsidR="00E821FE" w:rsidRPr="00F213D4" w:rsidRDefault="00E821FE" w:rsidP="00E821FE">
      <w:pPr>
        <w:pStyle w:val="Akapitzlist"/>
        <w:numPr>
          <w:ilvl w:val="0"/>
          <w:numId w:val="11"/>
        </w:numPr>
        <w:rPr>
          <w:rFonts w:ascii="Arial" w:hAnsi="Arial" w:cs="Arial"/>
        </w:rPr>
      </w:pPr>
      <w:r w:rsidRPr="00F213D4">
        <w:rPr>
          <w:rFonts w:ascii="Arial" w:hAnsi="Arial" w:cs="Arial"/>
        </w:rPr>
        <w:t>Nie dopuszcza się możliwości składania ofert częściowych na realizację przedmiotu zamówienia.</w:t>
      </w:r>
    </w:p>
    <w:p w:rsidR="00E821FE" w:rsidRPr="005B3CD2" w:rsidRDefault="00E821FE" w:rsidP="00E821FE">
      <w:pPr>
        <w:pStyle w:val="Akapitzlist"/>
        <w:numPr>
          <w:ilvl w:val="0"/>
          <w:numId w:val="11"/>
        </w:numPr>
        <w:rPr>
          <w:rFonts w:ascii="Arial" w:hAnsi="Arial" w:cs="Arial"/>
        </w:rPr>
      </w:pPr>
      <w:r w:rsidRPr="005B3CD2">
        <w:rPr>
          <w:rFonts w:ascii="Arial" w:hAnsi="Arial" w:cs="Arial"/>
        </w:rPr>
        <w:t xml:space="preserve">Oferta powinna być </w:t>
      </w:r>
      <w:proofErr w:type="gramStart"/>
      <w:r w:rsidRPr="005B3CD2">
        <w:rPr>
          <w:rFonts w:ascii="Arial" w:hAnsi="Arial" w:cs="Arial"/>
        </w:rPr>
        <w:t>ważna co</w:t>
      </w:r>
      <w:proofErr w:type="gramEnd"/>
      <w:r w:rsidRPr="005B3CD2">
        <w:rPr>
          <w:rFonts w:ascii="Arial" w:hAnsi="Arial" w:cs="Arial"/>
        </w:rPr>
        <w:t xml:space="preserve"> najmniej do </w:t>
      </w:r>
      <w:r w:rsidR="008D172D">
        <w:rPr>
          <w:rFonts w:ascii="Arial" w:hAnsi="Arial" w:cs="Arial"/>
        </w:rPr>
        <w:t>01.03.2017</w:t>
      </w:r>
      <w:r w:rsidR="00610A3C" w:rsidRPr="005B3CD2">
        <w:rPr>
          <w:rFonts w:ascii="Arial" w:hAnsi="Arial" w:cs="Arial"/>
        </w:rPr>
        <w:t xml:space="preserve"> </w:t>
      </w:r>
      <w:proofErr w:type="gramStart"/>
      <w:r w:rsidR="00610A3C" w:rsidRPr="005B3CD2">
        <w:rPr>
          <w:rFonts w:ascii="Arial" w:hAnsi="Arial" w:cs="Arial"/>
        </w:rPr>
        <w:t>r</w:t>
      </w:r>
      <w:proofErr w:type="gramEnd"/>
      <w:r w:rsidRPr="005B3CD2">
        <w:rPr>
          <w:rFonts w:ascii="Arial" w:hAnsi="Arial" w:cs="Arial"/>
        </w:rPr>
        <w:t>.</w:t>
      </w:r>
    </w:p>
    <w:p w:rsidR="00696980" w:rsidRPr="00F213D4" w:rsidRDefault="00696980" w:rsidP="00696980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F213D4">
        <w:rPr>
          <w:rFonts w:ascii="Arial" w:hAnsi="Arial" w:cs="Arial"/>
          <w:color w:val="000000" w:themeColor="text1"/>
          <w:shd w:val="clear" w:color="auto" w:fill="FFFFFF"/>
        </w:rPr>
        <w:t>Zleceniodawca zastrzega sobie możliwość udzielenia Wykonawcy wyłonionemu w trybie zasady konkurencyjności</w:t>
      </w:r>
      <w:r w:rsidRPr="00F213D4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 </w:t>
      </w:r>
      <w:r w:rsidRPr="00F213D4">
        <w:rPr>
          <w:rFonts w:ascii="Arial" w:hAnsi="Arial" w:cs="Arial"/>
          <w:color w:val="000000" w:themeColor="text1"/>
          <w:bdr w:val="none" w:sz="0" w:space="0" w:color="auto" w:frame="1"/>
          <w:shd w:val="clear" w:color="auto" w:fill="FFFFFF"/>
        </w:rPr>
        <w:t>zamówień uzupełniających</w:t>
      </w:r>
      <w:r w:rsidRPr="00F213D4">
        <w:rPr>
          <w:rFonts w:ascii="Arial" w:hAnsi="Arial" w:cs="Arial"/>
          <w:color w:val="000000" w:themeColor="text1"/>
          <w:shd w:val="clear" w:color="auto" w:fill="FFFFFF"/>
        </w:rPr>
        <w:t>, w wysokości nieprzekraczającej 50% wartości zamówienia określonej</w:t>
      </w:r>
      <w:r w:rsidR="00745237" w:rsidRPr="00F213D4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F213D4">
        <w:rPr>
          <w:rFonts w:ascii="Arial" w:hAnsi="Arial" w:cs="Arial"/>
          <w:color w:val="000000" w:themeColor="text1"/>
          <w:shd w:val="clear" w:color="auto" w:fill="FFFFFF"/>
        </w:rPr>
        <w:t xml:space="preserve">w umowie zawartej z </w:t>
      </w:r>
      <w:r w:rsidR="00021731" w:rsidRPr="00F213D4">
        <w:rPr>
          <w:rFonts w:ascii="Arial" w:hAnsi="Arial" w:cs="Arial"/>
          <w:color w:val="000000" w:themeColor="text1"/>
          <w:shd w:val="clear" w:color="auto" w:fill="FFFFFF"/>
        </w:rPr>
        <w:t>Wykonawcą</w:t>
      </w:r>
      <w:r w:rsidR="00745237" w:rsidRPr="00F213D4">
        <w:rPr>
          <w:rFonts w:ascii="Arial" w:hAnsi="Arial" w:cs="Arial"/>
          <w:color w:val="000000" w:themeColor="text1"/>
          <w:shd w:val="clear" w:color="auto" w:fill="FFFFFF"/>
        </w:rPr>
        <w:t>, o ile te zamówienia będą</w:t>
      </w:r>
      <w:r w:rsidRPr="00F213D4">
        <w:rPr>
          <w:rFonts w:ascii="Arial" w:hAnsi="Arial" w:cs="Arial"/>
          <w:color w:val="000000" w:themeColor="text1"/>
          <w:shd w:val="clear" w:color="auto" w:fill="FFFFFF"/>
        </w:rPr>
        <w:t xml:space="preserve"> zgodne z przedmiotem zamówienia.</w:t>
      </w:r>
    </w:p>
    <w:p w:rsidR="003917DA" w:rsidRPr="00F213D4" w:rsidRDefault="003917DA" w:rsidP="003917DA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F213D4">
        <w:rPr>
          <w:rFonts w:ascii="Arial" w:hAnsi="Arial" w:cs="Arial"/>
          <w:color w:val="000000" w:themeColor="text1"/>
          <w:shd w:val="clear" w:color="auto" w:fill="FFFFFF"/>
        </w:rPr>
        <w:lastRenderedPageBreak/>
        <w:t xml:space="preserve">Zamawiający zastrzega sobie prawo do anulowania postępowania na każdym jego etapie bez podawania przyczyn. Oferentom biorącym udział w postepowaniu nie przysługują z tego tytułu prawa do jakichkolwiek roszczeń w stosunku do Zamawiającego. </w:t>
      </w:r>
    </w:p>
    <w:p w:rsidR="003917DA" w:rsidRPr="00F213D4" w:rsidRDefault="003917DA" w:rsidP="003917DA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F213D4">
        <w:rPr>
          <w:rFonts w:ascii="Arial" w:hAnsi="Arial" w:cs="Arial"/>
          <w:color w:val="000000" w:themeColor="text1"/>
          <w:shd w:val="clear" w:color="auto" w:fill="FFFFFF"/>
        </w:rPr>
        <w:t>W przypadku, gdy Wykonawca odstąpi od podpisania umowy z Zamawiającym, Zamawiający dopuszcza możliwość podpisania umowy z kolejnym Wykonawcą, który w postępowaniu o udzielenie zamówienia publicznego uzyskał kolejną najwyższą liczbę punktów.</w:t>
      </w:r>
    </w:p>
    <w:p w:rsidR="003917DA" w:rsidRPr="00F213D4" w:rsidRDefault="003917DA" w:rsidP="003917DA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F213D4">
        <w:rPr>
          <w:rFonts w:ascii="Arial" w:hAnsi="Arial" w:cs="Arial"/>
          <w:color w:val="000000" w:themeColor="text1"/>
          <w:shd w:val="clear" w:color="auto" w:fill="FFFFFF"/>
        </w:rPr>
        <w:t>Zamawiający może poprawić omyłki w ofercie oraz wezwać Wykonawcę do uzupełnienia lub wyjaśnienia treści oferty (chyba, że mimo poprawienia błędów, wyjaśnień lub uzupełnień oferta nie byłaby ofertą najkorzystniejszą).</w:t>
      </w:r>
    </w:p>
    <w:p w:rsidR="003917DA" w:rsidRPr="00F213D4" w:rsidRDefault="003917DA" w:rsidP="003917DA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F213D4">
        <w:rPr>
          <w:rFonts w:ascii="Arial" w:hAnsi="Arial" w:cs="Arial"/>
          <w:color w:val="000000" w:themeColor="text1"/>
          <w:shd w:val="clear" w:color="auto" w:fill="FFFFFF"/>
        </w:rPr>
        <w:t>W ramach składania wniosku o dofinansowanie oferty mogą zostać przekazane w celu weryfikacji do właściwej instytucji publicznej.</w:t>
      </w:r>
    </w:p>
    <w:p w:rsidR="003917DA" w:rsidRPr="00F213D4" w:rsidRDefault="003917DA" w:rsidP="003917DA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F213D4">
        <w:rPr>
          <w:rFonts w:ascii="Arial" w:hAnsi="Arial" w:cs="Arial"/>
          <w:color w:val="000000" w:themeColor="text1"/>
          <w:shd w:val="clear" w:color="auto" w:fill="FFFFFF"/>
        </w:rPr>
        <w:t>Niezwłocznie po wyborze najkorzystniejszej oferty zamawiający zamieści informacje o wyborze na stronie internetowej Spółki.</w:t>
      </w:r>
    </w:p>
    <w:p w:rsidR="003917DA" w:rsidRPr="00F213D4" w:rsidRDefault="003917DA" w:rsidP="003917DA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F213D4">
        <w:rPr>
          <w:rFonts w:ascii="Arial" w:hAnsi="Arial" w:cs="Arial"/>
          <w:color w:val="000000" w:themeColor="text1"/>
          <w:shd w:val="clear" w:color="auto" w:fill="FFFFFF"/>
        </w:rPr>
        <w:t xml:space="preserve">Wszelkie koszty związane z udziałem Wykonawcy w niniejszym postępowaniu ponosi Wykonawca. </w:t>
      </w:r>
    </w:p>
    <w:p w:rsidR="003917DA" w:rsidRPr="00F213D4" w:rsidRDefault="003917DA" w:rsidP="003917DA">
      <w:pPr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:rsidR="003917DA" w:rsidRPr="00F213D4" w:rsidRDefault="003917DA" w:rsidP="003917DA">
      <w:pPr>
        <w:spacing w:after="0"/>
        <w:rPr>
          <w:rFonts w:ascii="Arial" w:hAnsi="Arial" w:cs="Arial"/>
          <w:sz w:val="24"/>
        </w:rPr>
      </w:pPr>
      <w:r w:rsidRPr="00F213D4">
        <w:rPr>
          <w:rFonts w:ascii="Arial" w:eastAsia="Arial" w:hAnsi="Arial" w:cs="Arial"/>
          <w:b/>
          <w:szCs w:val="20"/>
        </w:rPr>
        <w:t>Postanowienia uzupełniające:</w:t>
      </w:r>
    </w:p>
    <w:p w:rsidR="003917DA" w:rsidRPr="00F213D4" w:rsidRDefault="003917DA" w:rsidP="003917DA">
      <w:pPr>
        <w:spacing w:after="0" w:line="240" w:lineRule="auto"/>
        <w:jc w:val="both"/>
        <w:rPr>
          <w:rFonts w:ascii="Arial" w:eastAsia="Arial" w:hAnsi="Arial" w:cs="Arial"/>
          <w:szCs w:val="20"/>
        </w:rPr>
      </w:pPr>
    </w:p>
    <w:p w:rsidR="003917DA" w:rsidRPr="00F213D4" w:rsidRDefault="003917DA" w:rsidP="003917DA">
      <w:pPr>
        <w:spacing w:after="0" w:line="240" w:lineRule="auto"/>
        <w:jc w:val="both"/>
        <w:rPr>
          <w:rFonts w:ascii="Arial" w:eastAsia="Arial" w:hAnsi="Arial" w:cs="Arial"/>
          <w:szCs w:val="20"/>
        </w:rPr>
      </w:pPr>
      <w:r w:rsidRPr="00F213D4">
        <w:rPr>
          <w:rFonts w:ascii="Arial" w:eastAsia="Arial" w:hAnsi="Arial" w:cs="Arial"/>
          <w:szCs w:val="20"/>
        </w:rPr>
        <w:t xml:space="preserve">Zamawiający zastrzega sobie możliwość zmiany umowy zawartej z podmiotem wybranym w wyniku przeprowadzonego postępowania o udzielenie zamówienia wyłącznie w formie pisemnego aneksu z następujących powodów: </w:t>
      </w:r>
    </w:p>
    <w:p w:rsidR="003917DA" w:rsidRPr="00F213D4" w:rsidRDefault="003917DA" w:rsidP="003917DA">
      <w:pPr>
        <w:spacing w:after="0" w:line="240" w:lineRule="auto"/>
        <w:jc w:val="both"/>
        <w:rPr>
          <w:rFonts w:ascii="Arial" w:eastAsia="Calibri" w:hAnsi="Arial" w:cs="Arial"/>
          <w:sz w:val="24"/>
        </w:rPr>
      </w:pPr>
    </w:p>
    <w:p w:rsidR="003917DA" w:rsidRPr="00F213D4" w:rsidRDefault="003917DA" w:rsidP="00F213D4">
      <w:pPr>
        <w:numPr>
          <w:ilvl w:val="0"/>
          <w:numId w:val="20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szCs w:val="20"/>
        </w:rPr>
      </w:pPr>
      <w:r w:rsidRPr="00F213D4">
        <w:rPr>
          <w:rFonts w:ascii="Arial" w:eastAsia="Arial" w:hAnsi="Arial" w:cs="Arial"/>
          <w:szCs w:val="20"/>
        </w:rPr>
        <w:t>Termin bądź zakres realizacji zamówienia może ulec zmianie w następujących sytuacjach:</w:t>
      </w:r>
    </w:p>
    <w:p w:rsidR="003917DA" w:rsidRPr="00F213D4" w:rsidRDefault="003917DA" w:rsidP="003917DA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eastAsia="Calibri" w:hAnsi="Arial" w:cs="Arial"/>
          <w:sz w:val="24"/>
        </w:rPr>
      </w:pPr>
      <w:proofErr w:type="gramStart"/>
      <w:r w:rsidRPr="00F213D4">
        <w:rPr>
          <w:rFonts w:ascii="Arial" w:eastAsia="Arial" w:hAnsi="Arial" w:cs="Arial"/>
          <w:szCs w:val="20"/>
        </w:rPr>
        <w:t>w</w:t>
      </w:r>
      <w:proofErr w:type="gramEnd"/>
      <w:r w:rsidRPr="00F213D4">
        <w:rPr>
          <w:rFonts w:ascii="Arial" w:eastAsia="Arial" w:hAnsi="Arial" w:cs="Arial"/>
          <w:szCs w:val="20"/>
        </w:rPr>
        <w:t xml:space="preserve"> przypadku wystąpienia okoliczności niezależnych od wykonawcy na jego uzasadniony wniosek, pod warunkiem, że zmiana ta wynika z okoliczności, których wykonawca nie mógł przewidzieć na etapie składania oferty i nie jest przez niego zawiniona, </w:t>
      </w:r>
    </w:p>
    <w:p w:rsidR="003917DA" w:rsidRPr="00F213D4" w:rsidRDefault="003917DA" w:rsidP="003917DA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4"/>
        </w:rPr>
      </w:pPr>
      <w:proofErr w:type="gramStart"/>
      <w:r w:rsidRPr="00F213D4">
        <w:rPr>
          <w:rFonts w:ascii="Arial" w:eastAsia="Arial" w:hAnsi="Arial" w:cs="Arial"/>
          <w:szCs w:val="20"/>
        </w:rPr>
        <w:t>w</w:t>
      </w:r>
      <w:proofErr w:type="gramEnd"/>
      <w:r w:rsidRPr="00F213D4">
        <w:rPr>
          <w:rFonts w:ascii="Arial" w:eastAsia="Arial" w:hAnsi="Arial" w:cs="Arial"/>
          <w:szCs w:val="20"/>
        </w:rPr>
        <w:t xml:space="preserve"> przypadku opóźnienia Zamawiającego w rozstrzygnięciu przetargu oraz opóźnienia Zamawiającego w podpisaniu umowy,</w:t>
      </w:r>
    </w:p>
    <w:p w:rsidR="003917DA" w:rsidRPr="00F213D4" w:rsidRDefault="003917DA" w:rsidP="003917DA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4"/>
        </w:rPr>
      </w:pPr>
      <w:proofErr w:type="gramStart"/>
      <w:r w:rsidRPr="00F213D4">
        <w:rPr>
          <w:rFonts w:ascii="Arial" w:eastAsia="Arial" w:hAnsi="Arial" w:cs="Arial"/>
          <w:szCs w:val="20"/>
        </w:rPr>
        <w:t>w</w:t>
      </w:r>
      <w:proofErr w:type="gramEnd"/>
      <w:r w:rsidRPr="00F213D4">
        <w:rPr>
          <w:rFonts w:ascii="Arial" w:eastAsia="Arial" w:hAnsi="Arial" w:cs="Arial"/>
          <w:szCs w:val="20"/>
        </w:rPr>
        <w:t xml:space="preserve"> przypadku zawinionego przez Zamawiającego nieprzekazania Wykonawcy dokumentów niezbędnych do wykonania przedmiotu umowy, w odniesieniu do etapów projektu realizowanych wspólnie z Zamawiającym, </w:t>
      </w:r>
    </w:p>
    <w:p w:rsidR="003917DA" w:rsidRPr="00F213D4" w:rsidRDefault="003917DA" w:rsidP="003917DA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</w:rPr>
      </w:pPr>
      <w:r w:rsidRPr="00F213D4">
        <w:rPr>
          <w:rFonts w:ascii="Arial" w:eastAsia="Arial" w:hAnsi="Arial" w:cs="Arial"/>
          <w:szCs w:val="20"/>
        </w:rPr>
        <w:t xml:space="preserve">konieczności wprowadzenia zmian w dokumentacji projektowej na skutek </w:t>
      </w:r>
      <w:proofErr w:type="gramStart"/>
      <w:r w:rsidRPr="00F213D4">
        <w:rPr>
          <w:rFonts w:ascii="Arial" w:eastAsia="Arial" w:hAnsi="Arial" w:cs="Arial"/>
          <w:color w:val="000000" w:themeColor="text1"/>
          <w:szCs w:val="20"/>
        </w:rPr>
        <w:t>okoliczności których</w:t>
      </w:r>
      <w:proofErr w:type="gramEnd"/>
      <w:r w:rsidRPr="00F213D4">
        <w:rPr>
          <w:rFonts w:ascii="Arial" w:eastAsia="Arial" w:hAnsi="Arial" w:cs="Arial"/>
          <w:color w:val="000000" w:themeColor="text1"/>
          <w:szCs w:val="20"/>
        </w:rPr>
        <w:t xml:space="preserve"> Wykonawca nie mógł obiektywnie przewidzieć o czas niezbędny do naniesienia zmian,</w:t>
      </w:r>
    </w:p>
    <w:p w:rsidR="003917DA" w:rsidRPr="00F213D4" w:rsidRDefault="003917DA" w:rsidP="003917DA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</w:rPr>
      </w:pPr>
      <w:proofErr w:type="gramStart"/>
      <w:r w:rsidRPr="00F213D4">
        <w:rPr>
          <w:rFonts w:ascii="Arial" w:eastAsia="Arial" w:hAnsi="Arial" w:cs="Arial"/>
          <w:color w:val="000000" w:themeColor="text1"/>
          <w:szCs w:val="20"/>
        </w:rPr>
        <w:t>wystąpienia</w:t>
      </w:r>
      <w:proofErr w:type="gramEnd"/>
      <w:r w:rsidRPr="00F213D4">
        <w:rPr>
          <w:rFonts w:ascii="Arial" w:eastAsia="Arial" w:hAnsi="Arial" w:cs="Arial"/>
          <w:color w:val="000000" w:themeColor="text1"/>
          <w:szCs w:val="20"/>
        </w:rPr>
        <w:t xml:space="preserve"> okoliczności, których obiektywnie nie można było przewidzieć w chwili zawarcia umowy,</w:t>
      </w:r>
    </w:p>
    <w:p w:rsidR="003917DA" w:rsidRPr="00F213D4" w:rsidRDefault="003917DA" w:rsidP="003917DA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color w:val="000000"/>
          <w:sz w:val="24"/>
        </w:rPr>
      </w:pPr>
      <w:proofErr w:type="gramStart"/>
      <w:r w:rsidRPr="00F213D4">
        <w:rPr>
          <w:rFonts w:ascii="Arial" w:eastAsia="Arial" w:hAnsi="Arial" w:cs="Arial"/>
          <w:color w:val="000000" w:themeColor="text1"/>
          <w:szCs w:val="20"/>
        </w:rPr>
        <w:t>zawieszenia</w:t>
      </w:r>
      <w:proofErr w:type="gramEnd"/>
      <w:r w:rsidRPr="00F213D4">
        <w:rPr>
          <w:rFonts w:ascii="Arial" w:eastAsia="Arial" w:hAnsi="Arial" w:cs="Arial"/>
          <w:color w:val="000000" w:themeColor="text1"/>
          <w:szCs w:val="20"/>
        </w:rPr>
        <w:t xml:space="preserve"> </w:t>
      </w:r>
      <w:r w:rsidR="00EF7BBF">
        <w:rPr>
          <w:rFonts w:ascii="Arial" w:eastAsia="Arial" w:hAnsi="Arial" w:cs="Arial"/>
          <w:color w:val="000000" w:themeColor="text1"/>
          <w:szCs w:val="20"/>
        </w:rPr>
        <w:t>prac</w:t>
      </w:r>
      <w:r w:rsidR="00EF7BBF" w:rsidRPr="00F213D4">
        <w:rPr>
          <w:rFonts w:ascii="Arial" w:eastAsia="Arial" w:hAnsi="Arial" w:cs="Arial"/>
          <w:color w:val="000000" w:themeColor="text1"/>
          <w:szCs w:val="20"/>
        </w:rPr>
        <w:t xml:space="preserve"> </w:t>
      </w:r>
      <w:r w:rsidRPr="00F213D4">
        <w:rPr>
          <w:rFonts w:ascii="Arial" w:eastAsia="Arial" w:hAnsi="Arial" w:cs="Arial"/>
          <w:color w:val="000000" w:themeColor="text1"/>
          <w:szCs w:val="20"/>
        </w:rPr>
        <w:t xml:space="preserve">przez Zamawiającego, z powodów wystąpienia przyczyn technicznych lub organizacyjnych okresowo uniemożliwiających kontynuowanie wykonania </w:t>
      </w:r>
      <w:r w:rsidRPr="00F213D4">
        <w:rPr>
          <w:rFonts w:ascii="Arial" w:eastAsia="Arial" w:hAnsi="Arial" w:cs="Arial"/>
          <w:szCs w:val="20"/>
        </w:rPr>
        <w:t>przedmiotu umowy. O zawieszeniu prac Zamawiający powiadomi Wykonawcę wskazując przyczynę zawieszenia,</w:t>
      </w:r>
    </w:p>
    <w:p w:rsidR="003917DA" w:rsidRPr="00F213D4" w:rsidRDefault="003917DA" w:rsidP="003917DA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4"/>
        </w:rPr>
      </w:pPr>
      <w:proofErr w:type="gramStart"/>
      <w:r w:rsidRPr="00F213D4">
        <w:rPr>
          <w:rFonts w:ascii="Arial" w:eastAsia="Arial" w:hAnsi="Arial" w:cs="Arial"/>
          <w:szCs w:val="20"/>
        </w:rPr>
        <w:lastRenderedPageBreak/>
        <w:t>zmian</w:t>
      </w:r>
      <w:proofErr w:type="gramEnd"/>
      <w:r w:rsidRPr="00F213D4">
        <w:rPr>
          <w:rFonts w:ascii="Arial" w:eastAsia="Arial" w:hAnsi="Arial" w:cs="Arial"/>
          <w:szCs w:val="20"/>
        </w:rPr>
        <w:t xml:space="preserve"> dokumentacji projektowej, dokonanej na wniosek Zamawiającego lub uzasadniony względami techniczno-projektowymi wniosek Wykonawcy,</w:t>
      </w:r>
    </w:p>
    <w:p w:rsidR="003917DA" w:rsidRPr="00F213D4" w:rsidRDefault="003917DA" w:rsidP="003917DA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4"/>
        </w:rPr>
      </w:pPr>
      <w:proofErr w:type="gramStart"/>
      <w:r w:rsidRPr="00F213D4">
        <w:rPr>
          <w:rFonts w:ascii="Arial" w:eastAsia="Arial" w:hAnsi="Arial" w:cs="Arial"/>
          <w:szCs w:val="20"/>
        </w:rPr>
        <w:t>wstrzymania</w:t>
      </w:r>
      <w:proofErr w:type="gramEnd"/>
      <w:r w:rsidRPr="00F213D4">
        <w:rPr>
          <w:rFonts w:ascii="Arial" w:eastAsia="Arial" w:hAnsi="Arial" w:cs="Arial"/>
          <w:szCs w:val="20"/>
        </w:rPr>
        <w:t xml:space="preserve"> prac z przyczyn niezależnych od Wykonawcy,</w:t>
      </w:r>
    </w:p>
    <w:p w:rsidR="003917DA" w:rsidRPr="0036781F" w:rsidRDefault="003917DA" w:rsidP="0036781F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4"/>
        </w:rPr>
      </w:pPr>
      <w:proofErr w:type="gramStart"/>
      <w:r w:rsidRPr="0036781F">
        <w:rPr>
          <w:rFonts w:ascii="Arial" w:eastAsia="Arial" w:hAnsi="Arial" w:cs="Arial"/>
          <w:szCs w:val="20"/>
        </w:rPr>
        <w:t>nie</w:t>
      </w:r>
      <w:proofErr w:type="gramEnd"/>
      <w:r w:rsidRPr="0036781F">
        <w:rPr>
          <w:rFonts w:ascii="Arial" w:eastAsia="Arial" w:hAnsi="Arial" w:cs="Arial"/>
          <w:szCs w:val="20"/>
        </w:rPr>
        <w:t xml:space="preserve"> uzyskania dofinansowania dla projektu w ramach Programu Operacyjnego Inteligentny Rozwój 2014-2020 I osi priorytetowej </w:t>
      </w:r>
      <w:r w:rsidR="0036781F" w:rsidRPr="0036781F">
        <w:rPr>
          <w:rFonts w:ascii="Arial" w:eastAsia="Arial" w:hAnsi="Arial" w:cs="Arial"/>
          <w:szCs w:val="20"/>
        </w:rPr>
        <w:t>„Wsparcie prowadzenia prac B+R przez przedsiębiorstwa”, Działania 1.1 „Projekty B+R przedsiębiorstw”, Poddziałania 1.1.2 „Prace B+R związane z wytworzeniem instalacji pilotażowej/demonstracyjnej”„</w:t>
      </w:r>
    </w:p>
    <w:p w:rsidR="003917DA" w:rsidRPr="00F213D4" w:rsidRDefault="003917DA" w:rsidP="003917DA">
      <w:pPr>
        <w:numPr>
          <w:ilvl w:val="0"/>
          <w:numId w:val="20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szCs w:val="20"/>
        </w:rPr>
      </w:pPr>
      <w:r w:rsidRPr="00F213D4">
        <w:rPr>
          <w:rFonts w:ascii="Arial" w:eastAsia="Arial" w:hAnsi="Arial" w:cs="Arial"/>
          <w:szCs w:val="20"/>
        </w:rPr>
        <w:t>Wynagrodzenie wykonawcy określone w umowie może ulec zmianom w następujących przypadkach:</w:t>
      </w:r>
    </w:p>
    <w:p w:rsidR="003917DA" w:rsidRPr="00F213D4" w:rsidRDefault="003917DA" w:rsidP="003917DA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eastAsia="Calibri" w:hAnsi="Arial" w:cs="Arial"/>
          <w:sz w:val="24"/>
        </w:rPr>
      </w:pPr>
      <w:proofErr w:type="gramStart"/>
      <w:r w:rsidRPr="00F213D4">
        <w:rPr>
          <w:rFonts w:ascii="Arial" w:eastAsia="Arial" w:hAnsi="Arial" w:cs="Arial"/>
          <w:szCs w:val="20"/>
        </w:rPr>
        <w:t>rezygnacja</w:t>
      </w:r>
      <w:proofErr w:type="gramEnd"/>
      <w:r w:rsidRPr="00F213D4">
        <w:rPr>
          <w:rFonts w:ascii="Arial" w:eastAsia="Arial" w:hAnsi="Arial" w:cs="Arial"/>
          <w:szCs w:val="20"/>
        </w:rPr>
        <w:t xml:space="preserve"> z części prac, jeśli taka rezygnacja będzie niezbędna do prawidłowej realizacji przedmiotu umowy lub których wykonanie nie będzie konieczne lub będzie bezcelowe w przypadku zaistnienia okoliczności, których nie można było przewidzieć w chwili zawarcia umowy – o wartość niewykonanych prac,</w:t>
      </w:r>
    </w:p>
    <w:p w:rsidR="003917DA" w:rsidRPr="00F213D4" w:rsidRDefault="003917DA" w:rsidP="003917DA">
      <w:pPr>
        <w:numPr>
          <w:ilvl w:val="0"/>
          <w:numId w:val="20"/>
        </w:numPr>
        <w:spacing w:after="0" w:line="240" w:lineRule="auto"/>
        <w:ind w:hanging="360"/>
        <w:contextualSpacing/>
        <w:rPr>
          <w:rFonts w:ascii="Arial" w:eastAsia="Arial" w:hAnsi="Arial" w:cs="Arial"/>
          <w:szCs w:val="20"/>
        </w:rPr>
      </w:pPr>
      <w:r w:rsidRPr="00F213D4">
        <w:rPr>
          <w:rFonts w:ascii="Arial" w:eastAsia="Arial" w:hAnsi="Arial" w:cs="Arial"/>
          <w:szCs w:val="20"/>
        </w:rPr>
        <w:t>Inne zmiany:</w:t>
      </w:r>
    </w:p>
    <w:p w:rsidR="003917DA" w:rsidRPr="00F213D4" w:rsidRDefault="003917DA" w:rsidP="003917DA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eastAsia="Calibri" w:hAnsi="Arial" w:cs="Arial"/>
          <w:sz w:val="24"/>
        </w:rPr>
      </w:pPr>
      <w:proofErr w:type="gramStart"/>
      <w:r w:rsidRPr="00F213D4">
        <w:rPr>
          <w:rFonts w:ascii="Arial" w:eastAsia="Arial" w:hAnsi="Arial" w:cs="Arial"/>
          <w:szCs w:val="20"/>
        </w:rPr>
        <w:t>w</w:t>
      </w:r>
      <w:proofErr w:type="gramEnd"/>
      <w:r w:rsidRPr="00F213D4">
        <w:rPr>
          <w:rFonts w:ascii="Arial" w:eastAsia="Arial" w:hAnsi="Arial" w:cs="Arial"/>
          <w:szCs w:val="20"/>
        </w:rPr>
        <w:t xml:space="preserve"> zakresie kluczowego personelu Wykonawcy, za uprzednią zgodą Zamawiającego wyrażoną na piśmie, akceptującą kandydata na kluczowe stanowisko kierownicze,</w:t>
      </w:r>
    </w:p>
    <w:p w:rsidR="003917DA" w:rsidRPr="00F213D4" w:rsidRDefault="003917DA" w:rsidP="003917DA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4"/>
        </w:rPr>
      </w:pPr>
      <w:proofErr w:type="gramStart"/>
      <w:r w:rsidRPr="00F213D4">
        <w:rPr>
          <w:rFonts w:ascii="Arial" w:eastAsia="Arial" w:hAnsi="Arial" w:cs="Arial"/>
          <w:szCs w:val="20"/>
        </w:rPr>
        <w:t>uzasadnionych</w:t>
      </w:r>
      <w:proofErr w:type="gramEnd"/>
      <w:r w:rsidRPr="00F213D4">
        <w:rPr>
          <w:rFonts w:ascii="Arial" w:eastAsia="Arial" w:hAnsi="Arial" w:cs="Arial"/>
          <w:szCs w:val="20"/>
        </w:rPr>
        <w:t xml:space="preserve"> zmian w zakresie i sposobie wykonania przedmiotu zamówienia, </w:t>
      </w:r>
    </w:p>
    <w:p w:rsidR="003917DA" w:rsidRPr="00F213D4" w:rsidRDefault="003917DA" w:rsidP="003917DA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4"/>
        </w:rPr>
      </w:pPr>
      <w:proofErr w:type="gramStart"/>
      <w:r w:rsidRPr="00F213D4">
        <w:rPr>
          <w:rFonts w:ascii="Arial" w:eastAsia="Arial" w:hAnsi="Arial" w:cs="Arial"/>
          <w:szCs w:val="20"/>
        </w:rPr>
        <w:t>zmian</w:t>
      </w:r>
      <w:proofErr w:type="gramEnd"/>
      <w:r w:rsidRPr="00F213D4">
        <w:rPr>
          <w:rFonts w:ascii="Arial" w:eastAsia="Arial" w:hAnsi="Arial" w:cs="Arial"/>
          <w:szCs w:val="20"/>
        </w:rPr>
        <w:t xml:space="preserve"> regulacji prawnych obowiązujących w dniu podpisania umowy,</w:t>
      </w:r>
    </w:p>
    <w:p w:rsidR="003917DA" w:rsidRPr="00F213D4" w:rsidRDefault="003917DA" w:rsidP="003917DA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4"/>
        </w:rPr>
      </w:pPr>
      <w:proofErr w:type="gramStart"/>
      <w:r w:rsidRPr="00F213D4">
        <w:rPr>
          <w:rFonts w:ascii="Arial" w:eastAsia="Arial" w:hAnsi="Arial" w:cs="Arial"/>
          <w:szCs w:val="20"/>
        </w:rPr>
        <w:t>otrzymania</w:t>
      </w:r>
      <w:proofErr w:type="gramEnd"/>
      <w:r w:rsidRPr="00F213D4">
        <w:rPr>
          <w:rFonts w:ascii="Arial" w:eastAsia="Arial" w:hAnsi="Arial" w:cs="Arial"/>
          <w:szCs w:val="20"/>
        </w:rPr>
        <w:t xml:space="preserve"> decyzji jednostki finansującej projekt zawierającej zmiany zakresu zadań, terminów realizacji czy też ustalającej dodatkowe postanowienia, do których Zamawiający zostanie zobowiązany.</w:t>
      </w:r>
    </w:p>
    <w:p w:rsidR="003917DA" w:rsidRPr="00F213D4" w:rsidRDefault="003917DA" w:rsidP="003917DA">
      <w:pPr>
        <w:numPr>
          <w:ilvl w:val="0"/>
          <w:numId w:val="20"/>
        </w:numPr>
        <w:spacing w:after="0" w:line="240" w:lineRule="auto"/>
        <w:ind w:hanging="360"/>
        <w:contextualSpacing/>
        <w:rPr>
          <w:rFonts w:ascii="Arial" w:eastAsia="Arial" w:hAnsi="Arial" w:cs="Arial"/>
          <w:szCs w:val="20"/>
        </w:rPr>
      </w:pPr>
      <w:r w:rsidRPr="00F213D4">
        <w:rPr>
          <w:rFonts w:ascii="Arial" w:eastAsia="Arial" w:hAnsi="Arial" w:cs="Arial"/>
          <w:szCs w:val="20"/>
        </w:rPr>
        <w:t>Sposób przeprowadzania zmian:</w:t>
      </w:r>
    </w:p>
    <w:p w:rsidR="003917DA" w:rsidRPr="00F213D4" w:rsidRDefault="003917DA" w:rsidP="003917DA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eastAsia="Calibri" w:hAnsi="Arial" w:cs="Arial"/>
          <w:sz w:val="24"/>
        </w:rPr>
      </w:pPr>
      <w:proofErr w:type="gramStart"/>
      <w:r w:rsidRPr="00F213D4">
        <w:rPr>
          <w:rFonts w:ascii="Arial" w:eastAsia="Arial" w:hAnsi="Arial" w:cs="Arial"/>
          <w:szCs w:val="20"/>
        </w:rPr>
        <w:t>inicjowanie</w:t>
      </w:r>
      <w:proofErr w:type="gramEnd"/>
      <w:r w:rsidRPr="00F213D4">
        <w:rPr>
          <w:rFonts w:ascii="Arial" w:eastAsia="Arial" w:hAnsi="Arial" w:cs="Arial"/>
          <w:szCs w:val="20"/>
        </w:rPr>
        <w:t xml:space="preserve"> zmian – na wniosek wykonawcy lub Zamawiającego,</w:t>
      </w:r>
    </w:p>
    <w:p w:rsidR="003917DA" w:rsidRPr="00F213D4" w:rsidRDefault="003917DA" w:rsidP="003917DA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</w:rPr>
      </w:pPr>
      <w:proofErr w:type="gramStart"/>
      <w:r w:rsidRPr="00F213D4">
        <w:rPr>
          <w:rFonts w:ascii="Arial" w:eastAsia="Arial" w:hAnsi="Arial" w:cs="Arial"/>
          <w:szCs w:val="20"/>
        </w:rPr>
        <w:t>uzasadnienie</w:t>
      </w:r>
      <w:proofErr w:type="gramEnd"/>
      <w:r w:rsidRPr="00F213D4">
        <w:rPr>
          <w:rFonts w:ascii="Arial" w:eastAsia="Arial" w:hAnsi="Arial" w:cs="Arial"/>
          <w:szCs w:val="20"/>
        </w:rPr>
        <w:t xml:space="preserve"> zmian – prawidłowa realizacja przedmiotu umowy, obniżenie kosztów, </w:t>
      </w:r>
    </w:p>
    <w:p w:rsidR="003917DA" w:rsidRPr="00F213D4" w:rsidRDefault="003917DA" w:rsidP="003917DA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</w:rPr>
      </w:pPr>
      <w:proofErr w:type="gramStart"/>
      <w:r w:rsidRPr="00F213D4">
        <w:rPr>
          <w:rFonts w:ascii="Arial" w:eastAsia="Arial" w:hAnsi="Arial" w:cs="Arial"/>
          <w:szCs w:val="20"/>
        </w:rPr>
        <w:t>forma</w:t>
      </w:r>
      <w:proofErr w:type="gramEnd"/>
      <w:r w:rsidRPr="00F213D4">
        <w:rPr>
          <w:rFonts w:ascii="Arial" w:eastAsia="Arial" w:hAnsi="Arial" w:cs="Arial"/>
          <w:szCs w:val="20"/>
        </w:rPr>
        <w:t xml:space="preserve"> zmian – aneks do umowy w formie pisemnej pod rygorem nieważności.</w:t>
      </w:r>
    </w:p>
    <w:p w:rsidR="003917DA" w:rsidRPr="00F213D4" w:rsidRDefault="003917DA" w:rsidP="003917DA">
      <w:pPr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:rsidR="002816B7" w:rsidRPr="00F213D4" w:rsidRDefault="00A70512" w:rsidP="005273FE">
      <w:pPr>
        <w:spacing w:after="0" w:line="240" w:lineRule="auto"/>
        <w:rPr>
          <w:rFonts w:ascii="Arial" w:hAnsi="Arial" w:cs="Arial"/>
        </w:rPr>
      </w:pPr>
      <w:r w:rsidRPr="008D362D">
        <w:rPr>
          <w:rFonts w:ascii="Arial" w:hAnsi="Arial" w:cs="Arial"/>
        </w:rPr>
        <w:t>Szczeg</w:t>
      </w:r>
      <w:r w:rsidRPr="00F213D4">
        <w:rPr>
          <w:rFonts w:ascii="Arial" w:hAnsi="Arial" w:cs="Arial"/>
        </w:rPr>
        <w:t>ółowych informacji na temat przedmiot</w:t>
      </w:r>
      <w:r w:rsidR="006625D7" w:rsidRPr="00F213D4">
        <w:rPr>
          <w:rFonts w:ascii="Arial" w:hAnsi="Arial" w:cs="Arial"/>
        </w:rPr>
        <w:t>u i warunków zamówienia udziela</w:t>
      </w:r>
      <w:r w:rsidR="002816B7" w:rsidRPr="00F213D4">
        <w:rPr>
          <w:rFonts w:ascii="Arial" w:hAnsi="Arial" w:cs="Arial"/>
        </w:rPr>
        <w:t>:</w:t>
      </w:r>
    </w:p>
    <w:p w:rsidR="0078691D" w:rsidRPr="00BD221B" w:rsidRDefault="00BD221B" w:rsidP="005273FE">
      <w:pPr>
        <w:spacing w:after="0" w:line="240" w:lineRule="auto"/>
        <w:rPr>
          <w:rFonts w:ascii="Arial" w:hAnsi="Arial" w:cs="Arial"/>
        </w:rPr>
      </w:pPr>
      <w:r w:rsidRPr="008D362D">
        <w:rPr>
          <w:rFonts w:ascii="Arial" w:hAnsi="Arial" w:cs="Arial"/>
        </w:rPr>
        <w:t xml:space="preserve"> </w:t>
      </w:r>
      <w:r w:rsidR="00C468CA">
        <w:rPr>
          <w:rFonts w:ascii="Arial" w:hAnsi="Arial" w:cs="Arial"/>
        </w:rPr>
        <w:t xml:space="preserve">Katarzyna Tomczyk </w:t>
      </w:r>
      <w:r w:rsidR="00C468CA" w:rsidRPr="00C468CA">
        <w:rPr>
          <w:rFonts w:ascii="Arial" w:hAnsi="Arial" w:cs="Arial"/>
        </w:rPr>
        <w:t>katarzyna.</w:t>
      </w:r>
      <w:proofErr w:type="gramStart"/>
      <w:r w:rsidR="00C468CA" w:rsidRPr="00C468CA">
        <w:rPr>
          <w:rFonts w:ascii="Arial" w:hAnsi="Arial" w:cs="Arial"/>
        </w:rPr>
        <w:t>kedra</w:t>
      </w:r>
      <w:proofErr w:type="gramEnd"/>
      <w:r w:rsidR="00C468CA" w:rsidRPr="00C468CA">
        <w:rPr>
          <w:rFonts w:ascii="Arial" w:hAnsi="Arial" w:cs="Arial"/>
        </w:rPr>
        <w:t>@celsaho.</w:t>
      </w:r>
      <w:proofErr w:type="gramStart"/>
      <w:r w:rsidR="00C468CA" w:rsidRPr="00C468CA">
        <w:rPr>
          <w:rFonts w:ascii="Arial" w:hAnsi="Arial" w:cs="Arial"/>
        </w:rPr>
        <w:t>com</w:t>
      </w:r>
      <w:proofErr w:type="gramEnd"/>
      <w:r w:rsidR="00C468CA">
        <w:rPr>
          <w:rFonts w:ascii="Arial" w:hAnsi="Arial" w:cs="Arial"/>
        </w:rPr>
        <w:t>+48 41249 38 52</w:t>
      </w:r>
    </w:p>
    <w:p w:rsidR="00A70512" w:rsidRPr="00BD221B" w:rsidRDefault="0078691D" w:rsidP="005273FE">
      <w:pPr>
        <w:spacing w:after="0" w:line="240" w:lineRule="auto"/>
        <w:rPr>
          <w:rFonts w:ascii="Arial" w:hAnsi="Arial" w:cs="Arial"/>
        </w:rPr>
      </w:pPr>
      <w:r w:rsidRPr="00BD221B">
        <w:rPr>
          <w:rFonts w:ascii="Arial" w:hAnsi="Arial" w:cs="Arial"/>
        </w:rPr>
        <w:t xml:space="preserve"> </w:t>
      </w:r>
    </w:p>
    <w:p w:rsidR="0078691D" w:rsidRPr="00F213D4" w:rsidRDefault="00A70512" w:rsidP="005273FE">
      <w:pPr>
        <w:spacing w:after="0" w:line="240" w:lineRule="auto"/>
        <w:rPr>
          <w:rFonts w:ascii="Arial" w:hAnsi="Arial" w:cs="Arial"/>
        </w:rPr>
      </w:pPr>
      <w:r w:rsidRPr="00F213D4">
        <w:rPr>
          <w:rFonts w:ascii="Arial" w:hAnsi="Arial" w:cs="Arial"/>
        </w:rPr>
        <w:t>Niniejsze zapytanie ofertowe zo</w:t>
      </w:r>
      <w:r w:rsidR="006625D7" w:rsidRPr="00F213D4">
        <w:rPr>
          <w:rFonts w:ascii="Arial" w:hAnsi="Arial" w:cs="Arial"/>
        </w:rPr>
        <w:t xml:space="preserve">stało umieszczone na stronie </w:t>
      </w:r>
      <w:r w:rsidR="006A3F36" w:rsidRPr="008D362D">
        <w:rPr>
          <w:rFonts w:ascii="Arial" w:hAnsi="Arial" w:cs="Arial"/>
        </w:rPr>
        <w:t>www.</w:t>
      </w:r>
      <w:proofErr w:type="gramStart"/>
      <w:r w:rsidR="006A3F36" w:rsidRPr="008D362D">
        <w:rPr>
          <w:rFonts w:ascii="Arial" w:hAnsi="Arial" w:cs="Arial"/>
        </w:rPr>
        <w:t>celsaho</w:t>
      </w:r>
      <w:proofErr w:type="gramEnd"/>
      <w:r w:rsidR="006A3F36" w:rsidRPr="008D362D">
        <w:rPr>
          <w:rFonts w:ascii="Arial" w:hAnsi="Arial" w:cs="Arial"/>
        </w:rPr>
        <w:t>.</w:t>
      </w:r>
      <w:proofErr w:type="gramStart"/>
      <w:r w:rsidR="006A3F36" w:rsidRPr="008D362D">
        <w:rPr>
          <w:rFonts w:ascii="Arial" w:hAnsi="Arial" w:cs="Arial"/>
        </w:rPr>
        <w:t>com</w:t>
      </w:r>
      <w:proofErr w:type="gramEnd"/>
    </w:p>
    <w:p w:rsidR="004F2B16" w:rsidRPr="00F213D4" w:rsidRDefault="004F2B16" w:rsidP="00B30FAB">
      <w:pPr>
        <w:rPr>
          <w:rFonts w:ascii="Arial" w:hAnsi="Arial" w:cs="Arial"/>
        </w:rPr>
      </w:pPr>
    </w:p>
    <w:p w:rsidR="00B30FAB" w:rsidRPr="00F213D4" w:rsidRDefault="00B30FAB" w:rsidP="00B30FAB">
      <w:pPr>
        <w:rPr>
          <w:rFonts w:ascii="Arial" w:hAnsi="Arial" w:cs="Arial"/>
        </w:rPr>
      </w:pPr>
      <w:r w:rsidRPr="00F213D4">
        <w:rPr>
          <w:rFonts w:ascii="Arial" w:hAnsi="Arial" w:cs="Arial"/>
        </w:rPr>
        <w:t>.....................................................</w:t>
      </w:r>
    </w:p>
    <w:p w:rsidR="00B30FAB" w:rsidRPr="00F213D4" w:rsidRDefault="00B30FAB" w:rsidP="00B30FAB">
      <w:pPr>
        <w:rPr>
          <w:rFonts w:ascii="Arial" w:hAnsi="Arial" w:cs="Arial"/>
        </w:rPr>
      </w:pPr>
      <w:r w:rsidRPr="00F213D4">
        <w:rPr>
          <w:rFonts w:ascii="Arial" w:hAnsi="Arial" w:cs="Arial"/>
        </w:rPr>
        <w:t>(podpis i pieczęć</w:t>
      </w:r>
      <w:r w:rsidR="00363C96" w:rsidRPr="00F213D4">
        <w:rPr>
          <w:rFonts w:ascii="Arial" w:hAnsi="Arial" w:cs="Arial"/>
        </w:rPr>
        <w:t xml:space="preserve"> firmowa</w:t>
      </w:r>
      <w:r w:rsidRPr="00F213D4">
        <w:rPr>
          <w:rFonts w:ascii="Arial" w:hAnsi="Arial" w:cs="Arial"/>
        </w:rPr>
        <w:t xml:space="preserve"> Zamawiającego lub osoby upoważnionej)</w:t>
      </w:r>
    </w:p>
    <w:p w:rsidR="00D075CE" w:rsidRPr="000815ED" w:rsidRDefault="00D075CE" w:rsidP="000815ED">
      <w:pPr>
        <w:rPr>
          <w:rFonts w:ascii="Arial" w:hAnsi="Arial" w:cs="Arial"/>
          <w:b/>
          <w:bCs/>
        </w:rPr>
      </w:pPr>
      <w:bookmarkStart w:id="2" w:name="page9"/>
      <w:bookmarkEnd w:id="2"/>
    </w:p>
    <w:sectPr w:rsidR="00D075CE" w:rsidRPr="000815E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F29CEFE" w15:done="0"/>
  <w15:commentEx w15:paraId="3DBED5A8" w15:done="0"/>
  <w15:commentEx w15:paraId="31984C7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BEA" w:rsidRDefault="00024BEA" w:rsidP="00F30692">
      <w:pPr>
        <w:spacing w:after="0" w:line="240" w:lineRule="auto"/>
      </w:pPr>
      <w:r>
        <w:separator/>
      </w:r>
    </w:p>
  </w:endnote>
  <w:endnote w:type="continuationSeparator" w:id="0">
    <w:p w:rsidR="00024BEA" w:rsidRDefault="00024BEA" w:rsidP="00F30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5ED" w:rsidRDefault="000815E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5ED" w:rsidRDefault="000815E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5ED" w:rsidRDefault="000815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BEA" w:rsidRDefault="00024BEA" w:rsidP="00F30692">
      <w:pPr>
        <w:spacing w:after="0" w:line="240" w:lineRule="auto"/>
      </w:pPr>
      <w:r>
        <w:separator/>
      </w:r>
    </w:p>
  </w:footnote>
  <w:footnote w:type="continuationSeparator" w:id="0">
    <w:p w:rsidR="00024BEA" w:rsidRDefault="00024BEA" w:rsidP="00F30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5ED" w:rsidRDefault="000815E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5ED" w:rsidRDefault="000815ED">
    <w:pPr>
      <w:pStyle w:val="Nagwek"/>
    </w:pPr>
    <w:r>
      <w:rPr>
        <w:noProof/>
        <w:lang w:eastAsia="pl-PL"/>
      </w:rPr>
      <w:drawing>
        <wp:inline distT="0" distB="0" distL="0" distR="0" wp14:anchorId="0D9413D5" wp14:editId="4D90C3D8">
          <wp:extent cx="5767070" cy="1249680"/>
          <wp:effectExtent l="0" t="0" r="508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7070" cy="1249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5ED" w:rsidRDefault="000815E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00000BB3"/>
    <w:lvl w:ilvl="0" w:tplc="00002EA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5AF1"/>
    <w:multiLevelType w:val="hybridMultilevel"/>
    <w:tmpl w:val="000041BB"/>
    <w:lvl w:ilvl="0" w:tplc="000026E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19C708A"/>
    <w:multiLevelType w:val="hybridMultilevel"/>
    <w:tmpl w:val="76423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701F3A"/>
    <w:multiLevelType w:val="hybridMultilevel"/>
    <w:tmpl w:val="42A40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EB040D"/>
    <w:multiLevelType w:val="hybridMultilevel"/>
    <w:tmpl w:val="2BDA90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380C7C"/>
    <w:multiLevelType w:val="hybridMultilevel"/>
    <w:tmpl w:val="5AB2B4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571CF7"/>
    <w:multiLevelType w:val="hybridMultilevel"/>
    <w:tmpl w:val="D406A25C"/>
    <w:lvl w:ilvl="0" w:tplc="39306554">
      <w:start w:val="1"/>
      <w:numFmt w:val="lowerLetter"/>
      <w:lvlText w:val="%1)"/>
      <w:lvlJc w:val="left"/>
      <w:pPr>
        <w:ind w:left="1694" w:hanging="360"/>
      </w:pPr>
      <w:rPr>
        <w:rFonts w:eastAsia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414" w:hanging="360"/>
      </w:pPr>
    </w:lvl>
    <w:lvl w:ilvl="2" w:tplc="0415001B" w:tentative="1">
      <w:start w:val="1"/>
      <w:numFmt w:val="lowerRoman"/>
      <w:lvlText w:val="%3."/>
      <w:lvlJc w:val="right"/>
      <w:pPr>
        <w:ind w:left="3134" w:hanging="180"/>
      </w:pPr>
    </w:lvl>
    <w:lvl w:ilvl="3" w:tplc="0415000F" w:tentative="1">
      <w:start w:val="1"/>
      <w:numFmt w:val="decimal"/>
      <w:lvlText w:val="%4."/>
      <w:lvlJc w:val="left"/>
      <w:pPr>
        <w:ind w:left="3854" w:hanging="360"/>
      </w:pPr>
    </w:lvl>
    <w:lvl w:ilvl="4" w:tplc="04150019" w:tentative="1">
      <w:start w:val="1"/>
      <w:numFmt w:val="lowerLetter"/>
      <w:lvlText w:val="%5."/>
      <w:lvlJc w:val="left"/>
      <w:pPr>
        <w:ind w:left="4574" w:hanging="360"/>
      </w:pPr>
    </w:lvl>
    <w:lvl w:ilvl="5" w:tplc="0415001B" w:tentative="1">
      <w:start w:val="1"/>
      <w:numFmt w:val="lowerRoman"/>
      <w:lvlText w:val="%6."/>
      <w:lvlJc w:val="right"/>
      <w:pPr>
        <w:ind w:left="5294" w:hanging="180"/>
      </w:pPr>
    </w:lvl>
    <w:lvl w:ilvl="6" w:tplc="0415000F" w:tentative="1">
      <w:start w:val="1"/>
      <w:numFmt w:val="decimal"/>
      <w:lvlText w:val="%7."/>
      <w:lvlJc w:val="left"/>
      <w:pPr>
        <w:ind w:left="6014" w:hanging="360"/>
      </w:pPr>
    </w:lvl>
    <w:lvl w:ilvl="7" w:tplc="04150019" w:tentative="1">
      <w:start w:val="1"/>
      <w:numFmt w:val="lowerLetter"/>
      <w:lvlText w:val="%8."/>
      <w:lvlJc w:val="left"/>
      <w:pPr>
        <w:ind w:left="6734" w:hanging="360"/>
      </w:pPr>
    </w:lvl>
    <w:lvl w:ilvl="8" w:tplc="0415001B" w:tentative="1">
      <w:start w:val="1"/>
      <w:numFmt w:val="lowerRoman"/>
      <w:lvlText w:val="%9."/>
      <w:lvlJc w:val="right"/>
      <w:pPr>
        <w:ind w:left="7454" w:hanging="180"/>
      </w:pPr>
    </w:lvl>
  </w:abstractNum>
  <w:abstractNum w:abstractNumId="7">
    <w:nsid w:val="0A2D2369"/>
    <w:multiLevelType w:val="hybridMultilevel"/>
    <w:tmpl w:val="7A8EF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7C77A7"/>
    <w:multiLevelType w:val="hybridMultilevel"/>
    <w:tmpl w:val="62B8A7D2"/>
    <w:lvl w:ilvl="0" w:tplc="E7AAF88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DC12E1"/>
    <w:multiLevelType w:val="hybridMultilevel"/>
    <w:tmpl w:val="A5124F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4B0B6D"/>
    <w:multiLevelType w:val="multilevel"/>
    <w:tmpl w:val="E850C22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decimal"/>
      <w:lvlText w:val="%2)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1">
    <w:nsid w:val="209A6859"/>
    <w:multiLevelType w:val="hybridMultilevel"/>
    <w:tmpl w:val="CE74F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5063E4"/>
    <w:multiLevelType w:val="hybridMultilevel"/>
    <w:tmpl w:val="34063FA2"/>
    <w:lvl w:ilvl="0" w:tplc="19B6B9F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76088BAC">
      <w:numFmt w:val="bullet"/>
      <w:lvlText w:val="•"/>
      <w:lvlJc w:val="left"/>
      <w:pPr>
        <w:ind w:left="2145" w:hanging="705"/>
      </w:pPr>
      <w:rPr>
        <w:rFonts w:ascii="Arial" w:eastAsiaTheme="minorHAnsi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9345946"/>
    <w:multiLevelType w:val="hybridMultilevel"/>
    <w:tmpl w:val="426A4A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C3706A5"/>
    <w:multiLevelType w:val="hybridMultilevel"/>
    <w:tmpl w:val="0BD07CAE"/>
    <w:lvl w:ilvl="0" w:tplc="A25AFC80">
      <w:start w:val="1"/>
      <w:numFmt w:val="bullet"/>
      <w:lvlText w:val="˗"/>
      <w:lvlJc w:val="left"/>
      <w:pPr>
        <w:ind w:left="77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5">
    <w:nsid w:val="2CF027D3"/>
    <w:multiLevelType w:val="hybridMultilevel"/>
    <w:tmpl w:val="0A8E6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C55FC9"/>
    <w:multiLevelType w:val="hybridMultilevel"/>
    <w:tmpl w:val="556A2E24"/>
    <w:lvl w:ilvl="0" w:tplc="951E1754">
      <w:start w:val="1"/>
      <w:numFmt w:val="lowerLetter"/>
      <w:lvlText w:val="%1)"/>
      <w:lvlJc w:val="left"/>
      <w:pPr>
        <w:ind w:left="1694" w:hanging="360"/>
      </w:pPr>
      <w:rPr>
        <w:rFonts w:eastAsia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414" w:hanging="360"/>
      </w:pPr>
    </w:lvl>
    <w:lvl w:ilvl="2" w:tplc="0415001B" w:tentative="1">
      <w:start w:val="1"/>
      <w:numFmt w:val="lowerRoman"/>
      <w:lvlText w:val="%3."/>
      <w:lvlJc w:val="right"/>
      <w:pPr>
        <w:ind w:left="3134" w:hanging="180"/>
      </w:pPr>
    </w:lvl>
    <w:lvl w:ilvl="3" w:tplc="0415000F" w:tentative="1">
      <w:start w:val="1"/>
      <w:numFmt w:val="decimal"/>
      <w:lvlText w:val="%4."/>
      <w:lvlJc w:val="left"/>
      <w:pPr>
        <w:ind w:left="3854" w:hanging="360"/>
      </w:pPr>
    </w:lvl>
    <w:lvl w:ilvl="4" w:tplc="04150019" w:tentative="1">
      <w:start w:val="1"/>
      <w:numFmt w:val="lowerLetter"/>
      <w:lvlText w:val="%5."/>
      <w:lvlJc w:val="left"/>
      <w:pPr>
        <w:ind w:left="4574" w:hanging="360"/>
      </w:pPr>
    </w:lvl>
    <w:lvl w:ilvl="5" w:tplc="0415001B" w:tentative="1">
      <w:start w:val="1"/>
      <w:numFmt w:val="lowerRoman"/>
      <w:lvlText w:val="%6."/>
      <w:lvlJc w:val="right"/>
      <w:pPr>
        <w:ind w:left="5294" w:hanging="180"/>
      </w:pPr>
    </w:lvl>
    <w:lvl w:ilvl="6" w:tplc="0415000F" w:tentative="1">
      <w:start w:val="1"/>
      <w:numFmt w:val="decimal"/>
      <w:lvlText w:val="%7."/>
      <w:lvlJc w:val="left"/>
      <w:pPr>
        <w:ind w:left="6014" w:hanging="360"/>
      </w:pPr>
    </w:lvl>
    <w:lvl w:ilvl="7" w:tplc="04150019" w:tentative="1">
      <w:start w:val="1"/>
      <w:numFmt w:val="lowerLetter"/>
      <w:lvlText w:val="%8."/>
      <w:lvlJc w:val="left"/>
      <w:pPr>
        <w:ind w:left="6734" w:hanging="360"/>
      </w:pPr>
    </w:lvl>
    <w:lvl w:ilvl="8" w:tplc="0415001B" w:tentative="1">
      <w:start w:val="1"/>
      <w:numFmt w:val="lowerRoman"/>
      <w:lvlText w:val="%9."/>
      <w:lvlJc w:val="right"/>
      <w:pPr>
        <w:ind w:left="7454" w:hanging="180"/>
      </w:pPr>
    </w:lvl>
  </w:abstractNum>
  <w:abstractNum w:abstractNumId="17">
    <w:nsid w:val="32AB780A"/>
    <w:multiLevelType w:val="hybridMultilevel"/>
    <w:tmpl w:val="E83CED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4352113"/>
    <w:multiLevelType w:val="hybridMultilevel"/>
    <w:tmpl w:val="0A62A758"/>
    <w:lvl w:ilvl="0" w:tplc="1D268EF0">
      <w:start w:val="1"/>
      <w:numFmt w:val="lowerLetter"/>
      <w:lvlText w:val="%1)"/>
      <w:lvlJc w:val="left"/>
      <w:pPr>
        <w:ind w:left="1694" w:hanging="360"/>
      </w:pPr>
      <w:rPr>
        <w:rFonts w:eastAsia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414" w:hanging="360"/>
      </w:pPr>
    </w:lvl>
    <w:lvl w:ilvl="2" w:tplc="0415001B" w:tentative="1">
      <w:start w:val="1"/>
      <w:numFmt w:val="lowerRoman"/>
      <w:lvlText w:val="%3."/>
      <w:lvlJc w:val="right"/>
      <w:pPr>
        <w:ind w:left="3134" w:hanging="180"/>
      </w:pPr>
    </w:lvl>
    <w:lvl w:ilvl="3" w:tplc="0415000F" w:tentative="1">
      <w:start w:val="1"/>
      <w:numFmt w:val="decimal"/>
      <w:lvlText w:val="%4."/>
      <w:lvlJc w:val="left"/>
      <w:pPr>
        <w:ind w:left="3854" w:hanging="360"/>
      </w:pPr>
    </w:lvl>
    <w:lvl w:ilvl="4" w:tplc="04150019" w:tentative="1">
      <w:start w:val="1"/>
      <w:numFmt w:val="lowerLetter"/>
      <w:lvlText w:val="%5."/>
      <w:lvlJc w:val="left"/>
      <w:pPr>
        <w:ind w:left="4574" w:hanging="360"/>
      </w:pPr>
    </w:lvl>
    <w:lvl w:ilvl="5" w:tplc="0415001B" w:tentative="1">
      <w:start w:val="1"/>
      <w:numFmt w:val="lowerRoman"/>
      <w:lvlText w:val="%6."/>
      <w:lvlJc w:val="right"/>
      <w:pPr>
        <w:ind w:left="5294" w:hanging="180"/>
      </w:pPr>
    </w:lvl>
    <w:lvl w:ilvl="6" w:tplc="0415000F" w:tentative="1">
      <w:start w:val="1"/>
      <w:numFmt w:val="decimal"/>
      <w:lvlText w:val="%7."/>
      <w:lvlJc w:val="left"/>
      <w:pPr>
        <w:ind w:left="6014" w:hanging="360"/>
      </w:pPr>
    </w:lvl>
    <w:lvl w:ilvl="7" w:tplc="04150019" w:tentative="1">
      <w:start w:val="1"/>
      <w:numFmt w:val="lowerLetter"/>
      <w:lvlText w:val="%8."/>
      <w:lvlJc w:val="left"/>
      <w:pPr>
        <w:ind w:left="6734" w:hanging="360"/>
      </w:pPr>
    </w:lvl>
    <w:lvl w:ilvl="8" w:tplc="0415001B" w:tentative="1">
      <w:start w:val="1"/>
      <w:numFmt w:val="lowerRoman"/>
      <w:lvlText w:val="%9."/>
      <w:lvlJc w:val="right"/>
      <w:pPr>
        <w:ind w:left="7454" w:hanging="180"/>
      </w:pPr>
    </w:lvl>
  </w:abstractNum>
  <w:abstractNum w:abstractNumId="19">
    <w:nsid w:val="34C949C0"/>
    <w:multiLevelType w:val="hybridMultilevel"/>
    <w:tmpl w:val="FD80D6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5F028C"/>
    <w:multiLevelType w:val="hybridMultilevel"/>
    <w:tmpl w:val="BA3ACE24"/>
    <w:lvl w:ilvl="0" w:tplc="D0C00B6A">
      <w:start w:val="1"/>
      <w:numFmt w:val="lowerLetter"/>
      <w:lvlText w:val="%1)"/>
      <w:lvlJc w:val="left"/>
      <w:pPr>
        <w:ind w:left="1776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>
    <w:nsid w:val="388B59D9"/>
    <w:multiLevelType w:val="hybridMultilevel"/>
    <w:tmpl w:val="28B03D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C603CA"/>
    <w:multiLevelType w:val="hybridMultilevel"/>
    <w:tmpl w:val="0526F6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8B4C07"/>
    <w:multiLevelType w:val="hybridMultilevel"/>
    <w:tmpl w:val="D668FD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33A56A4"/>
    <w:multiLevelType w:val="hybridMultilevel"/>
    <w:tmpl w:val="4E1C07B0"/>
    <w:lvl w:ilvl="0" w:tplc="0415000B">
      <w:start w:val="1"/>
      <w:numFmt w:val="bullet"/>
      <w:lvlText w:val=""/>
      <w:lvlJc w:val="left"/>
      <w:pPr>
        <w:ind w:left="87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5">
    <w:nsid w:val="43E03D21"/>
    <w:multiLevelType w:val="hybridMultilevel"/>
    <w:tmpl w:val="AFCE1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2F076B"/>
    <w:multiLevelType w:val="hybridMultilevel"/>
    <w:tmpl w:val="6888C514"/>
    <w:lvl w:ilvl="0" w:tplc="19B6B9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106820"/>
    <w:multiLevelType w:val="hybridMultilevel"/>
    <w:tmpl w:val="A16C147E"/>
    <w:lvl w:ilvl="0" w:tplc="6B3C7C90">
      <w:start w:val="1"/>
      <w:numFmt w:val="lowerLetter"/>
      <w:lvlText w:val="%1)"/>
      <w:lvlJc w:val="left"/>
      <w:pPr>
        <w:ind w:left="1776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8">
    <w:nsid w:val="4C384EA8"/>
    <w:multiLevelType w:val="hybridMultilevel"/>
    <w:tmpl w:val="945ACBBE"/>
    <w:lvl w:ilvl="0" w:tplc="19B6B9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F17DD0"/>
    <w:multiLevelType w:val="hybridMultilevel"/>
    <w:tmpl w:val="ED6E36E6"/>
    <w:lvl w:ilvl="0" w:tplc="041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</w:abstractNum>
  <w:abstractNum w:abstractNumId="30">
    <w:nsid w:val="54697AAA"/>
    <w:multiLevelType w:val="hybridMultilevel"/>
    <w:tmpl w:val="B2620314"/>
    <w:lvl w:ilvl="0" w:tplc="0415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31">
    <w:nsid w:val="59991442"/>
    <w:multiLevelType w:val="hybridMultilevel"/>
    <w:tmpl w:val="93A6BF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BDC55DB"/>
    <w:multiLevelType w:val="hybridMultilevel"/>
    <w:tmpl w:val="D0EC8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F061C8"/>
    <w:multiLevelType w:val="hybridMultilevel"/>
    <w:tmpl w:val="DF405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FD6497"/>
    <w:multiLevelType w:val="hybridMultilevel"/>
    <w:tmpl w:val="72BC06FA"/>
    <w:lvl w:ilvl="0" w:tplc="19B6B9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9211B9"/>
    <w:multiLevelType w:val="hybridMultilevel"/>
    <w:tmpl w:val="39A6045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36154DA"/>
    <w:multiLevelType w:val="hybridMultilevel"/>
    <w:tmpl w:val="7C46FD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A21703"/>
    <w:multiLevelType w:val="hybridMultilevel"/>
    <w:tmpl w:val="0024A534"/>
    <w:lvl w:ilvl="0" w:tplc="19B6B9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346C7E"/>
    <w:multiLevelType w:val="hybridMultilevel"/>
    <w:tmpl w:val="F26E1F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6410FC3"/>
    <w:multiLevelType w:val="hybridMultilevel"/>
    <w:tmpl w:val="DB3E6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9647C2"/>
    <w:multiLevelType w:val="hybridMultilevel"/>
    <w:tmpl w:val="22EAB7C0"/>
    <w:lvl w:ilvl="0" w:tplc="D270C4EA">
      <w:start w:val="1"/>
      <w:numFmt w:val="lowerLetter"/>
      <w:lvlText w:val="%1)"/>
      <w:lvlJc w:val="left"/>
      <w:pPr>
        <w:ind w:left="1776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">
    <w:nsid w:val="679B04E7"/>
    <w:multiLevelType w:val="hybridMultilevel"/>
    <w:tmpl w:val="B838DAA2"/>
    <w:lvl w:ilvl="0" w:tplc="0382F12C">
      <w:start w:val="1"/>
      <w:numFmt w:val="lowerLetter"/>
      <w:lvlText w:val="%1)"/>
      <w:lvlJc w:val="left"/>
      <w:pPr>
        <w:ind w:left="1776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2">
    <w:nsid w:val="6F2D524B"/>
    <w:multiLevelType w:val="hybridMultilevel"/>
    <w:tmpl w:val="B1EAF506"/>
    <w:lvl w:ilvl="0" w:tplc="09B0E574">
      <w:start w:val="1"/>
      <w:numFmt w:val="bullet"/>
      <w:lvlText w:val="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3">
    <w:nsid w:val="6F52723A"/>
    <w:multiLevelType w:val="hybridMultilevel"/>
    <w:tmpl w:val="CDCCACAA"/>
    <w:lvl w:ilvl="0" w:tplc="6CCE9934">
      <w:start w:val="1"/>
      <w:numFmt w:val="lowerLetter"/>
      <w:lvlText w:val="%1)"/>
      <w:lvlJc w:val="left"/>
      <w:pPr>
        <w:ind w:left="1694" w:hanging="360"/>
      </w:pPr>
      <w:rPr>
        <w:rFonts w:eastAsia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414" w:hanging="360"/>
      </w:pPr>
    </w:lvl>
    <w:lvl w:ilvl="2" w:tplc="0415001B" w:tentative="1">
      <w:start w:val="1"/>
      <w:numFmt w:val="lowerRoman"/>
      <w:lvlText w:val="%3."/>
      <w:lvlJc w:val="right"/>
      <w:pPr>
        <w:ind w:left="3134" w:hanging="180"/>
      </w:pPr>
    </w:lvl>
    <w:lvl w:ilvl="3" w:tplc="0415000F" w:tentative="1">
      <w:start w:val="1"/>
      <w:numFmt w:val="decimal"/>
      <w:lvlText w:val="%4."/>
      <w:lvlJc w:val="left"/>
      <w:pPr>
        <w:ind w:left="3854" w:hanging="360"/>
      </w:pPr>
    </w:lvl>
    <w:lvl w:ilvl="4" w:tplc="04150019" w:tentative="1">
      <w:start w:val="1"/>
      <w:numFmt w:val="lowerLetter"/>
      <w:lvlText w:val="%5."/>
      <w:lvlJc w:val="left"/>
      <w:pPr>
        <w:ind w:left="4574" w:hanging="360"/>
      </w:pPr>
    </w:lvl>
    <w:lvl w:ilvl="5" w:tplc="0415001B" w:tentative="1">
      <w:start w:val="1"/>
      <w:numFmt w:val="lowerRoman"/>
      <w:lvlText w:val="%6."/>
      <w:lvlJc w:val="right"/>
      <w:pPr>
        <w:ind w:left="5294" w:hanging="180"/>
      </w:pPr>
    </w:lvl>
    <w:lvl w:ilvl="6" w:tplc="0415000F" w:tentative="1">
      <w:start w:val="1"/>
      <w:numFmt w:val="decimal"/>
      <w:lvlText w:val="%7."/>
      <w:lvlJc w:val="left"/>
      <w:pPr>
        <w:ind w:left="6014" w:hanging="360"/>
      </w:pPr>
    </w:lvl>
    <w:lvl w:ilvl="7" w:tplc="04150019" w:tentative="1">
      <w:start w:val="1"/>
      <w:numFmt w:val="lowerLetter"/>
      <w:lvlText w:val="%8."/>
      <w:lvlJc w:val="left"/>
      <w:pPr>
        <w:ind w:left="6734" w:hanging="360"/>
      </w:pPr>
    </w:lvl>
    <w:lvl w:ilvl="8" w:tplc="0415001B" w:tentative="1">
      <w:start w:val="1"/>
      <w:numFmt w:val="lowerRoman"/>
      <w:lvlText w:val="%9."/>
      <w:lvlJc w:val="right"/>
      <w:pPr>
        <w:ind w:left="7454" w:hanging="180"/>
      </w:pPr>
    </w:lvl>
  </w:abstractNum>
  <w:abstractNum w:abstractNumId="44">
    <w:nsid w:val="71DB1F92"/>
    <w:multiLevelType w:val="hybridMultilevel"/>
    <w:tmpl w:val="315E42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10229F"/>
    <w:multiLevelType w:val="hybridMultilevel"/>
    <w:tmpl w:val="BF0EFD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6A144E9"/>
    <w:multiLevelType w:val="hybridMultilevel"/>
    <w:tmpl w:val="9E8CD3A4"/>
    <w:lvl w:ilvl="0" w:tplc="6DDCF904">
      <w:numFmt w:val="bullet"/>
      <w:lvlText w:val="-"/>
      <w:lvlJc w:val="left"/>
      <w:pPr>
        <w:ind w:left="1080" w:hanging="360"/>
      </w:pPr>
      <w:rPr>
        <w:rFonts w:ascii="Times New Roman" w:eastAsiaTheme="majorEastAsi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B7C10F1"/>
    <w:multiLevelType w:val="hybridMultilevel"/>
    <w:tmpl w:val="44E0BEA8"/>
    <w:lvl w:ilvl="0" w:tplc="6DDCF904">
      <w:numFmt w:val="bullet"/>
      <w:lvlText w:val="-"/>
      <w:lvlJc w:val="left"/>
      <w:pPr>
        <w:ind w:left="1080" w:hanging="360"/>
      </w:pPr>
      <w:rPr>
        <w:rFonts w:ascii="Times New Roman" w:eastAsiaTheme="majorEastAsi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7BA95F3B"/>
    <w:multiLevelType w:val="hybridMultilevel"/>
    <w:tmpl w:val="2F6A7E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F7E492A"/>
    <w:multiLevelType w:val="hybridMultilevel"/>
    <w:tmpl w:val="0B481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8"/>
  </w:num>
  <w:num w:numId="3">
    <w:abstractNumId w:val="44"/>
  </w:num>
  <w:num w:numId="4">
    <w:abstractNumId w:val="29"/>
  </w:num>
  <w:num w:numId="5">
    <w:abstractNumId w:val="39"/>
  </w:num>
  <w:num w:numId="6">
    <w:abstractNumId w:val="1"/>
  </w:num>
  <w:num w:numId="7">
    <w:abstractNumId w:val="0"/>
  </w:num>
  <w:num w:numId="8">
    <w:abstractNumId w:val="15"/>
  </w:num>
  <w:num w:numId="9">
    <w:abstractNumId w:val="4"/>
  </w:num>
  <w:num w:numId="10">
    <w:abstractNumId w:val="33"/>
  </w:num>
  <w:num w:numId="11">
    <w:abstractNumId w:val="3"/>
  </w:num>
  <w:num w:numId="12">
    <w:abstractNumId w:val="45"/>
  </w:num>
  <w:num w:numId="13">
    <w:abstractNumId w:val="22"/>
  </w:num>
  <w:num w:numId="14">
    <w:abstractNumId w:val="35"/>
  </w:num>
  <w:num w:numId="15">
    <w:abstractNumId w:val="48"/>
  </w:num>
  <w:num w:numId="16">
    <w:abstractNumId w:val="42"/>
  </w:num>
  <w:num w:numId="17">
    <w:abstractNumId w:val="24"/>
  </w:num>
  <w:num w:numId="18">
    <w:abstractNumId w:val="9"/>
  </w:num>
  <w:num w:numId="19">
    <w:abstractNumId w:val="14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16"/>
  </w:num>
  <w:num w:numId="23">
    <w:abstractNumId w:val="40"/>
  </w:num>
  <w:num w:numId="24">
    <w:abstractNumId w:val="18"/>
  </w:num>
  <w:num w:numId="25">
    <w:abstractNumId w:val="27"/>
  </w:num>
  <w:num w:numId="26">
    <w:abstractNumId w:val="43"/>
  </w:num>
  <w:num w:numId="27">
    <w:abstractNumId w:val="41"/>
  </w:num>
  <w:num w:numId="28">
    <w:abstractNumId w:val="6"/>
  </w:num>
  <w:num w:numId="29">
    <w:abstractNumId w:val="30"/>
  </w:num>
  <w:num w:numId="30">
    <w:abstractNumId w:val="38"/>
  </w:num>
  <w:num w:numId="31">
    <w:abstractNumId w:val="47"/>
  </w:num>
  <w:num w:numId="32">
    <w:abstractNumId w:val="46"/>
  </w:num>
  <w:num w:numId="33">
    <w:abstractNumId w:val="31"/>
  </w:num>
  <w:num w:numId="34">
    <w:abstractNumId w:val="32"/>
  </w:num>
  <w:num w:numId="35">
    <w:abstractNumId w:val="49"/>
  </w:num>
  <w:num w:numId="36">
    <w:abstractNumId w:val="7"/>
  </w:num>
  <w:num w:numId="37">
    <w:abstractNumId w:val="17"/>
  </w:num>
  <w:num w:numId="38">
    <w:abstractNumId w:val="13"/>
  </w:num>
  <w:num w:numId="39">
    <w:abstractNumId w:val="36"/>
  </w:num>
  <w:num w:numId="40">
    <w:abstractNumId w:val="23"/>
  </w:num>
  <w:num w:numId="41">
    <w:abstractNumId w:val="2"/>
  </w:num>
  <w:num w:numId="42">
    <w:abstractNumId w:val="25"/>
  </w:num>
  <w:num w:numId="43">
    <w:abstractNumId w:val="19"/>
  </w:num>
  <w:num w:numId="44">
    <w:abstractNumId w:val="5"/>
  </w:num>
  <w:num w:numId="45">
    <w:abstractNumId w:val="34"/>
  </w:num>
  <w:num w:numId="46">
    <w:abstractNumId w:val="37"/>
  </w:num>
  <w:num w:numId="47">
    <w:abstractNumId w:val="26"/>
  </w:num>
  <w:num w:numId="48">
    <w:abstractNumId w:val="12"/>
  </w:num>
  <w:num w:numId="49">
    <w:abstractNumId w:val="28"/>
  </w:num>
  <w:num w:numId="50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rzemysław Loranc">
    <w15:presenceInfo w15:providerId="None" w15:userId="Przemysław Loran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3FD"/>
    <w:rsid w:val="000012B0"/>
    <w:rsid w:val="0000642E"/>
    <w:rsid w:val="00006E19"/>
    <w:rsid w:val="000143FD"/>
    <w:rsid w:val="000153D9"/>
    <w:rsid w:val="00021731"/>
    <w:rsid w:val="000229C2"/>
    <w:rsid w:val="00022F2C"/>
    <w:rsid w:val="00024BEA"/>
    <w:rsid w:val="00026DD8"/>
    <w:rsid w:val="00027476"/>
    <w:rsid w:val="00032F26"/>
    <w:rsid w:val="000566D5"/>
    <w:rsid w:val="00062D56"/>
    <w:rsid w:val="000815ED"/>
    <w:rsid w:val="00083448"/>
    <w:rsid w:val="0008534E"/>
    <w:rsid w:val="000B12E2"/>
    <w:rsid w:val="000D3089"/>
    <w:rsid w:val="000D3280"/>
    <w:rsid w:val="000E06A3"/>
    <w:rsid w:val="000E209A"/>
    <w:rsid w:val="000E6726"/>
    <w:rsid w:val="000E76AD"/>
    <w:rsid w:val="000F7DD4"/>
    <w:rsid w:val="0010128C"/>
    <w:rsid w:val="00101ECC"/>
    <w:rsid w:val="00104BB7"/>
    <w:rsid w:val="00104E70"/>
    <w:rsid w:val="001079BB"/>
    <w:rsid w:val="0011372B"/>
    <w:rsid w:val="001158EA"/>
    <w:rsid w:val="00121994"/>
    <w:rsid w:val="00124188"/>
    <w:rsid w:val="00137BE0"/>
    <w:rsid w:val="0015027B"/>
    <w:rsid w:val="00153735"/>
    <w:rsid w:val="00171149"/>
    <w:rsid w:val="001A063E"/>
    <w:rsid w:val="001B19D7"/>
    <w:rsid w:val="001B4B0E"/>
    <w:rsid w:val="001C3AFF"/>
    <w:rsid w:val="001D3594"/>
    <w:rsid w:val="001D6F5E"/>
    <w:rsid w:val="001D7F48"/>
    <w:rsid w:val="001E0D88"/>
    <w:rsid w:val="001F00AB"/>
    <w:rsid w:val="00203D96"/>
    <w:rsid w:val="002047FD"/>
    <w:rsid w:val="00215E7E"/>
    <w:rsid w:val="00220C9A"/>
    <w:rsid w:val="00226781"/>
    <w:rsid w:val="002277F2"/>
    <w:rsid w:val="00230A19"/>
    <w:rsid w:val="0023651C"/>
    <w:rsid w:val="0024766A"/>
    <w:rsid w:val="00251A19"/>
    <w:rsid w:val="002542B3"/>
    <w:rsid w:val="00257225"/>
    <w:rsid w:val="002706C9"/>
    <w:rsid w:val="0027292B"/>
    <w:rsid w:val="002816B7"/>
    <w:rsid w:val="00287548"/>
    <w:rsid w:val="002A503E"/>
    <w:rsid w:val="002A5963"/>
    <w:rsid w:val="002B0F1C"/>
    <w:rsid w:val="002B3C55"/>
    <w:rsid w:val="002B5477"/>
    <w:rsid w:val="002B778C"/>
    <w:rsid w:val="002E3AE3"/>
    <w:rsid w:val="002F5D83"/>
    <w:rsid w:val="002F68A2"/>
    <w:rsid w:val="002F6C4D"/>
    <w:rsid w:val="0030306B"/>
    <w:rsid w:val="003064E1"/>
    <w:rsid w:val="00306B72"/>
    <w:rsid w:val="00315C02"/>
    <w:rsid w:val="00315D43"/>
    <w:rsid w:val="003242BD"/>
    <w:rsid w:val="0032492C"/>
    <w:rsid w:val="00324CA2"/>
    <w:rsid w:val="0034009C"/>
    <w:rsid w:val="0034096A"/>
    <w:rsid w:val="003539CD"/>
    <w:rsid w:val="00363C96"/>
    <w:rsid w:val="00363EB7"/>
    <w:rsid w:val="00365454"/>
    <w:rsid w:val="0036781F"/>
    <w:rsid w:val="00367DEA"/>
    <w:rsid w:val="0037111E"/>
    <w:rsid w:val="00371C13"/>
    <w:rsid w:val="003917DA"/>
    <w:rsid w:val="003A25B2"/>
    <w:rsid w:val="003B7EB9"/>
    <w:rsid w:val="003D4882"/>
    <w:rsid w:val="003E530B"/>
    <w:rsid w:val="0042243C"/>
    <w:rsid w:val="00437DB0"/>
    <w:rsid w:val="00444EE3"/>
    <w:rsid w:val="00451753"/>
    <w:rsid w:val="00454C46"/>
    <w:rsid w:val="00475513"/>
    <w:rsid w:val="004765A7"/>
    <w:rsid w:val="004801DF"/>
    <w:rsid w:val="00495076"/>
    <w:rsid w:val="004A7146"/>
    <w:rsid w:val="004B4B4D"/>
    <w:rsid w:val="004C0A14"/>
    <w:rsid w:val="004C2CF9"/>
    <w:rsid w:val="004C31D9"/>
    <w:rsid w:val="004C7839"/>
    <w:rsid w:val="004D11C4"/>
    <w:rsid w:val="004D2736"/>
    <w:rsid w:val="004D40C4"/>
    <w:rsid w:val="004E4245"/>
    <w:rsid w:val="004F17EF"/>
    <w:rsid w:val="004F2B16"/>
    <w:rsid w:val="004F4AE6"/>
    <w:rsid w:val="004F5805"/>
    <w:rsid w:val="004F6339"/>
    <w:rsid w:val="005010EA"/>
    <w:rsid w:val="005060AA"/>
    <w:rsid w:val="00510F7D"/>
    <w:rsid w:val="00512593"/>
    <w:rsid w:val="005273FE"/>
    <w:rsid w:val="00532B6C"/>
    <w:rsid w:val="00537250"/>
    <w:rsid w:val="00546F25"/>
    <w:rsid w:val="005500C8"/>
    <w:rsid w:val="00551135"/>
    <w:rsid w:val="00552F70"/>
    <w:rsid w:val="0055369D"/>
    <w:rsid w:val="005558DF"/>
    <w:rsid w:val="00576366"/>
    <w:rsid w:val="00577326"/>
    <w:rsid w:val="005821E7"/>
    <w:rsid w:val="00583250"/>
    <w:rsid w:val="00587C59"/>
    <w:rsid w:val="005926E8"/>
    <w:rsid w:val="005928B7"/>
    <w:rsid w:val="00593E7B"/>
    <w:rsid w:val="00593F41"/>
    <w:rsid w:val="005951BD"/>
    <w:rsid w:val="005A03FA"/>
    <w:rsid w:val="005A7280"/>
    <w:rsid w:val="005B11AF"/>
    <w:rsid w:val="005B3CD2"/>
    <w:rsid w:val="005B5643"/>
    <w:rsid w:val="005D29E1"/>
    <w:rsid w:val="005D446A"/>
    <w:rsid w:val="005D5C6B"/>
    <w:rsid w:val="005D646E"/>
    <w:rsid w:val="005E4555"/>
    <w:rsid w:val="005E5584"/>
    <w:rsid w:val="005F66BB"/>
    <w:rsid w:val="00601CB5"/>
    <w:rsid w:val="006032D9"/>
    <w:rsid w:val="00607A43"/>
    <w:rsid w:val="00610A3C"/>
    <w:rsid w:val="00614B86"/>
    <w:rsid w:val="00621C20"/>
    <w:rsid w:val="006233BE"/>
    <w:rsid w:val="00644BF5"/>
    <w:rsid w:val="006625D7"/>
    <w:rsid w:val="006742DE"/>
    <w:rsid w:val="0069143E"/>
    <w:rsid w:val="0069534E"/>
    <w:rsid w:val="00696980"/>
    <w:rsid w:val="006A3F36"/>
    <w:rsid w:val="006C08A5"/>
    <w:rsid w:val="006D6D75"/>
    <w:rsid w:val="006D766A"/>
    <w:rsid w:val="006E4712"/>
    <w:rsid w:val="006E59DA"/>
    <w:rsid w:val="006F1D0B"/>
    <w:rsid w:val="006F5969"/>
    <w:rsid w:val="00712492"/>
    <w:rsid w:val="00724288"/>
    <w:rsid w:val="00727B94"/>
    <w:rsid w:val="00734789"/>
    <w:rsid w:val="00737856"/>
    <w:rsid w:val="0074199D"/>
    <w:rsid w:val="00745237"/>
    <w:rsid w:val="0075095B"/>
    <w:rsid w:val="00757263"/>
    <w:rsid w:val="00763968"/>
    <w:rsid w:val="00784A30"/>
    <w:rsid w:val="0078691D"/>
    <w:rsid w:val="00790FCA"/>
    <w:rsid w:val="00791C01"/>
    <w:rsid w:val="007A5FA3"/>
    <w:rsid w:val="007C702C"/>
    <w:rsid w:val="007D634A"/>
    <w:rsid w:val="007E4148"/>
    <w:rsid w:val="007E6927"/>
    <w:rsid w:val="00800EB6"/>
    <w:rsid w:val="008039DD"/>
    <w:rsid w:val="00806F92"/>
    <w:rsid w:val="00825904"/>
    <w:rsid w:val="0085169F"/>
    <w:rsid w:val="008519E7"/>
    <w:rsid w:val="008752B8"/>
    <w:rsid w:val="008A115E"/>
    <w:rsid w:val="008B742D"/>
    <w:rsid w:val="008C4CCE"/>
    <w:rsid w:val="008D15CF"/>
    <w:rsid w:val="008D172D"/>
    <w:rsid w:val="008D362D"/>
    <w:rsid w:val="008D5076"/>
    <w:rsid w:val="008E5430"/>
    <w:rsid w:val="00900E0B"/>
    <w:rsid w:val="009326FD"/>
    <w:rsid w:val="00935133"/>
    <w:rsid w:val="00953F38"/>
    <w:rsid w:val="009662F3"/>
    <w:rsid w:val="00983A26"/>
    <w:rsid w:val="009854EC"/>
    <w:rsid w:val="00991072"/>
    <w:rsid w:val="00994261"/>
    <w:rsid w:val="009A0AB3"/>
    <w:rsid w:val="009B4DED"/>
    <w:rsid w:val="009C2571"/>
    <w:rsid w:val="009C76A9"/>
    <w:rsid w:val="009D0E9C"/>
    <w:rsid w:val="009D11D9"/>
    <w:rsid w:val="009D4BEC"/>
    <w:rsid w:val="00A10D78"/>
    <w:rsid w:val="00A13E3F"/>
    <w:rsid w:val="00A17827"/>
    <w:rsid w:val="00A20407"/>
    <w:rsid w:val="00A426AB"/>
    <w:rsid w:val="00A70512"/>
    <w:rsid w:val="00A83715"/>
    <w:rsid w:val="00A84E99"/>
    <w:rsid w:val="00AA5560"/>
    <w:rsid w:val="00AA715A"/>
    <w:rsid w:val="00AD642E"/>
    <w:rsid w:val="00AE6673"/>
    <w:rsid w:val="00AF1898"/>
    <w:rsid w:val="00AF34A6"/>
    <w:rsid w:val="00AF7B05"/>
    <w:rsid w:val="00B1693D"/>
    <w:rsid w:val="00B30FAB"/>
    <w:rsid w:val="00B32E99"/>
    <w:rsid w:val="00B3519D"/>
    <w:rsid w:val="00B45F76"/>
    <w:rsid w:val="00B473C3"/>
    <w:rsid w:val="00B52623"/>
    <w:rsid w:val="00B559FD"/>
    <w:rsid w:val="00B5728A"/>
    <w:rsid w:val="00B63F96"/>
    <w:rsid w:val="00B65154"/>
    <w:rsid w:val="00B764A0"/>
    <w:rsid w:val="00B81A63"/>
    <w:rsid w:val="00B85B8D"/>
    <w:rsid w:val="00BA323E"/>
    <w:rsid w:val="00BA35D1"/>
    <w:rsid w:val="00BB3ED5"/>
    <w:rsid w:val="00BB42ED"/>
    <w:rsid w:val="00BC4040"/>
    <w:rsid w:val="00BC5CB4"/>
    <w:rsid w:val="00BD13B1"/>
    <w:rsid w:val="00BD221B"/>
    <w:rsid w:val="00BD2714"/>
    <w:rsid w:val="00BD30AB"/>
    <w:rsid w:val="00BF7B07"/>
    <w:rsid w:val="00C04CA7"/>
    <w:rsid w:val="00C06F8C"/>
    <w:rsid w:val="00C151F6"/>
    <w:rsid w:val="00C21529"/>
    <w:rsid w:val="00C37342"/>
    <w:rsid w:val="00C44DCF"/>
    <w:rsid w:val="00C468CA"/>
    <w:rsid w:val="00C55AA4"/>
    <w:rsid w:val="00C60359"/>
    <w:rsid w:val="00C72622"/>
    <w:rsid w:val="00C86D0E"/>
    <w:rsid w:val="00C87992"/>
    <w:rsid w:val="00CA33BC"/>
    <w:rsid w:val="00CA6501"/>
    <w:rsid w:val="00CA77B9"/>
    <w:rsid w:val="00CC224D"/>
    <w:rsid w:val="00CC7FEC"/>
    <w:rsid w:val="00CD23B4"/>
    <w:rsid w:val="00CD3624"/>
    <w:rsid w:val="00CE3311"/>
    <w:rsid w:val="00CE6DAD"/>
    <w:rsid w:val="00CF6976"/>
    <w:rsid w:val="00CF774E"/>
    <w:rsid w:val="00D075CE"/>
    <w:rsid w:val="00D07D67"/>
    <w:rsid w:val="00D1064E"/>
    <w:rsid w:val="00D131C0"/>
    <w:rsid w:val="00D14DD7"/>
    <w:rsid w:val="00D16097"/>
    <w:rsid w:val="00D23EDF"/>
    <w:rsid w:val="00D25B43"/>
    <w:rsid w:val="00D40F63"/>
    <w:rsid w:val="00D4513C"/>
    <w:rsid w:val="00D83DCC"/>
    <w:rsid w:val="00D903FB"/>
    <w:rsid w:val="00DB7184"/>
    <w:rsid w:val="00DC407F"/>
    <w:rsid w:val="00DD0C2F"/>
    <w:rsid w:val="00DD24F6"/>
    <w:rsid w:val="00DE181E"/>
    <w:rsid w:val="00DE2116"/>
    <w:rsid w:val="00DE4FB2"/>
    <w:rsid w:val="00DE7332"/>
    <w:rsid w:val="00DF7582"/>
    <w:rsid w:val="00DF7902"/>
    <w:rsid w:val="00E13E2C"/>
    <w:rsid w:val="00E2775B"/>
    <w:rsid w:val="00E36457"/>
    <w:rsid w:val="00E57013"/>
    <w:rsid w:val="00E637A7"/>
    <w:rsid w:val="00E81E84"/>
    <w:rsid w:val="00E821FE"/>
    <w:rsid w:val="00EA0836"/>
    <w:rsid w:val="00EB3D3F"/>
    <w:rsid w:val="00EB6E16"/>
    <w:rsid w:val="00EC17B1"/>
    <w:rsid w:val="00EC6D28"/>
    <w:rsid w:val="00ED26E5"/>
    <w:rsid w:val="00ED6C76"/>
    <w:rsid w:val="00ED7D11"/>
    <w:rsid w:val="00EE4257"/>
    <w:rsid w:val="00EF16C2"/>
    <w:rsid w:val="00EF7BBF"/>
    <w:rsid w:val="00F001BD"/>
    <w:rsid w:val="00F00908"/>
    <w:rsid w:val="00F05A2E"/>
    <w:rsid w:val="00F10009"/>
    <w:rsid w:val="00F14603"/>
    <w:rsid w:val="00F213D4"/>
    <w:rsid w:val="00F21415"/>
    <w:rsid w:val="00F22F06"/>
    <w:rsid w:val="00F30692"/>
    <w:rsid w:val="00F31A97"/>
    <w:rsid w:val="00F36249"/>
    <w:rsid w:val="00F36500"/>
    <w:rsid w:val="00F42C3F"/>
    <w:rsid w:val="00F458F8"/>
    <w:rsid w:val="00F57B0F"/>
    <w:rsid w:val="00F65C55"/>
    <w:rsid w:val="00F80859"/>
    <w:rsid w:val="00F81CAC"/>
    <w:rsid w:val="00F8468B"/>
    <w:rsid w:val="00F87AD1"/>
    <w:rsid w:val="00FB2C94"/>
    <w:rsid w:val="00FC20B9"/>
    <w:rsid w:val="00FC41B2"/>
    <w:rsid w:val="00FC7DF9"/>
    <w:rsid w:val="00FD152F"/>
    <w:rsid w:val="00FE298D"/>
    <w:rsid w:val="00FE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81E84"/>
    <w:pPr>
      <w:spacing w:before="480" w:after="0"/>
      <w:ind w:firstLine="72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143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06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069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0692"/>
    <w:rPr>
      <w:vertAlign w:val="superscript"/>
    </w:rPr>
  </w:style>
  <w:style w:type="paragraph" w:styleId="Akapitzlist">
    <w:name w:val="List Paragraph"/>
    <w:basedOn w:val="Normalny"/>
    <w:uiPriority w:val="34"/>
    <w:qFormat/>
    <w:rsid w:val="009A0AB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A5FA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80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1DF"/>
  </w:style>
  <w:style w:type="paragraph" w:styleId="Stopka">
    <w:name w:val="footer"/>
    <w:basedOn w:val="Normalny"/>
    <w:link w:val="StopkaZnak"/>
    <w:uiPriority w:val="99"/>
    <w:unhideWhenUsed/>
    <w:rsid w:val="00480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1DF"/>
  </w:style>
  <w:style w:type="paragraph" w:styleId="Tekstdymka">
    <w:name w:val="Balloon Text"/>
    <w:basedOn w:val="Normalny"/>
    <w:link w:val="TekstdymkaZnak"/>
    <w:uiPriority w:val="99"/>
    <w:semiHidden/>
    <w:unhideWhenUsed/>
    <w:rsid w:val="00480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1D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22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22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F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B7184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E81E84"/>
    <w:rPr>
      <w:rFonts w:asciiTheme="majorHAnsi" w:eastAsiaTheme="majorEastAsia" w:hAnsiTheme="majorHAnsi" w:cstheme="majorBidi"/>
      <w:b/>
      <w:bCs/>
      <w:sz w:val="28"/>
      <w:szCs w:val="28"/>
      <w:lang w:val="en-GB"/>
    </w:rPr>
  </w:style>
  <w:style w:type="character" w:customStyle="1" w:styleId="apple-converted-space">
    <w:name w:val="apple-converted-space"/>
    <w:basedOn w:val="Domylnaczcionkaakapitu"/>
    <w:rsid w:val="005536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81E84"/>
    <w:pPr>
      <w:spacing w:before="480" w:after="0"/>
      <w:ind w:firstLine="72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143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06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069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0692"/>
    <w:rPr>
      <w:vertAlign w:val="superscript"/>
    </w:rPr>
  </w:style>
  <w:style w:type="paragraph" w:styleId="Akapitzlist">
    <w:name w:val="List Paragraph"/>
    <w:basedOn w:val="Normalny"/>
    <w:uiPriority w:val="34"/>
    <w:qFormat/>
    <w:rsid w:val="009A0AB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A5FA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80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1DF"/>
  </w:style>
  <w:style w:type="paragraph" w:styleId="Stopka">
    <w:name w:val="footer"/>
    <w:basedOn w:val="Normalny"/>
    <w:link w:val="StopkaZnak"/>
    <w:uiPriority w:val="99"/>
    <w:unhideWhenUsed/>
    <w:rsid w:val="00480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1DF"/>
  </w:style>
  <w:style w:type="paragraph" w:styleId="Tekstdymka">
    <w:name w:val="Balloon Text"/>
    <w:basedOn w:val="Normalny"/>
    <w:link w:val="TekstdymkaZnak"/>
    <w:uiPriority w:val="99"/>
    <w:semiHidden/>
    <w:unhideWhenUsed/>
    <w:rsid w:val="00480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1D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22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22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F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B7184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E81E84"/>
    <w:rPr>
      <w:rFonts w:asciiTheme="majorHAnsi" w:eastAsiaTheme="majorEastAsia" w:hAnsiTheme="majorHAnsi" w:cstheme="majorBidi"/>
      <w:b/>
      <w:bCs/>
      <w:sz w:val="28"/>
      <w:szCs w:val="28"/>
      <w:lang w:val="en-GB"/>
    </w:rPr>
  </w:style>
  <w:style w:type="character" w:customStyle="1" w:styleId="apple-converted-space">
    <w:name w:val="apple-converted-space"/>
    <w:basedOn w:val="Domylnaczcionkaakapitu"/>
    <w:rsid w:val="005536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3EF6A-6B1C-4C8A-9CC7-0719E4142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1767</Words>
  <Characters>10602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KonsultantSAS</dc:creator>
  <cp:lastModifiedBy>Katarzyna Tomczyk</cp:lastModifiedBy>
  <cp:revision>5</cp:revision>
  <cp:lastPrinted>2016-10-21T10:01:00Z</cp:lastPrinted>
  <dcterms:created xsi:type="dcterms:W3CDTF">2016-10-21T12:03:00Z</dcterms:created>
  <dcterms:modified xsi:type="dcterms:W3CDTF">2016-10-21T12:25:00Z</dcterms:modified>
</cp:coreProperties>
</file>